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398FD6F" w14:textId="77777777">
        <w:trPr>
          <w:cantSplit/>
        </w:trPr>
        <w:tc>
          <w:tcPr>
            <w:tcW w:w="6911" w:type="dxa"/>
          </w:tcPr>
          <w:p w14:paraId="363F8EA8"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3F50A364"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38AB9417" wp14:editId="295D058E">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744B4AEE" w14:textId="77777777">
        <w:trPr>
          <w:cantSplit/>
        </w:trPr>
        <w:tc>
          <w:tcPr>
            <w:tcW w:w="6911" w:type="dxa"/>
            <w:tcBorders>
              <w:bottom w:val="single" w:sz="12" w:space="0" w:color="auto"/>
            </w:tcBorders>
          </w:tcPr>
          <w:p w14:paraId="6F3F5773"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6C0AC598" w14:textId="77777777" w:rsidR="00A066F1" w:rsidRPr="00617BE4" w:rsidRDefault="00A066F1" w:rsidP="00A066F1">
            <w:pPr>
              <w:spacing w:before="0" w:line="240" w:lineRule="atLeast"/>
              <w:rPr>
                <w:rFonts w:ascii="Verdana" w:hAnsi="Verdana"/>
                <w:szCs w:val="24"/>
              </w:rPr>
            </w:pPr>
          </w:p>
        </w:tc>
      </w:tr>
      <w:tr w:rsidR="00A066F1" w:rsidRPr="00C324A8" w14:paraId="065F3AFA" w14:textId="77777777">
        <w:trPr>
          <w:cantSplit/>
        </w:trPr>
        <w:tc>
          <w:tcPr>
            <w:tcW w:w="6911" w:type="dxa"/>
            <w:tcBorders>
              <w:top w:val="single" w:sz="12" w:space="0" w:color="auto"/>
            </w:tcBorders>
          </w:tcPr>
          <w:p w14:paraId="07869043"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059214C" w14:textId="0BA47BB5" w:rsidR="00A066F1" w:rsidRPr="00C324A8" w:rsidRDefault="00D171FD" w:rsidP="005C3494">
            <w:pPr>
              <w:spacing w:before="0" w:line="240" w:lineRule="atLeast"/>
              <w:rPr>
                <w:rFonts w:ascii="Verdana" w:hAnsi="Verdana"/>
                <w:sz w:val="20"/>
              </w:rPr>
            </w:pPr>
            <w:r>
              <w:t>Doc. PTD(18)</w:t>
            </w:r>
            <w:r w:rsidR="005C3494">
              <w:t xml:space="preserve">116 </w:t>
            </w:r>
            <w:r>
              <w:t>ANNEX V-01</w:t>
            </w:r>
            <w:r w:rsidR="005C3494">
              <w:t>i)</w:t>
            </w:r>
          </w:p>
        </w:tc>
      </w:tr>
      <w:tr w:rsidR="00A066F1" w:rsidRPr="00C324A8" w14:paraId="03926945" w14:textId="77777777">
        <w:trPr>
          <w:cantSplit/>
          <w:trHeight w:val="23"/>
        </w:trPr>
        <w:tc>
          <w:tcPr>
            <w:tcW w:w="6911" w:type="dxa"/>
            <w:shd w:val="clear" w:color="auto" w:fill="auto"/>
          </w:tcPr>
          <w:p w14:paraId="0E663E8C"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14:paraId="037A3D68"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1 to</w:t>
            </w:r>
            <w:r>
              <w:rPr>
                <w:rFonts w:ascii="Verdana" w:hAnsi="Verdana"/>
                <w:b/>
                <w:sz w:val="20"/>
              </w:rPr>
              <w:br/>
              <w:t>Document 4920</w:t>
            </w:r>
            <w:r w:rsidR="00A066F1" w:rsidRPr="00841216">
              <w:rPr>
                <w:rFonts w:ascii="Verdana" w:hAnsi="Verdana"/>
                <w:b/>
                <w:sz w:val="20"/>
              </w:rPr>
              <w:t>-</w:t>
            </w:r>
            <w:r w:rsidR="005E10C9" w:rsidRPr="00841216">
              <w:rPr>
                <w:rFonts w:ascii="Verdana" w:hAnsi="Verdana"/>
                <w:b/>
                <w:sz w:val="20"/>
              </w:rPr>
              <w:t>E</w:t>
            </w:r>
          </w:p>
        </w:tc>
      </w:tr>
      <w:tr w:rsidR="00A066F1" w:rsidRPr="00C324A8" w14:paraId="09ED6E90" w14:textId="77777777">
        <w:trPr>
          <w:cantSplit/>
          <w:trHeight w:val="23"/>
        </w:trPr>
        <w:tc>
          <w:tcPr>
            <w:tcW w:w="6911" w:type="dxa"/>
            <w:shd w:val="clear" w:color="auto" w:fill="auto"/>
          </w:tcPr>
          <w:p w14:paraId="22DD2F2B"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1A6759D1" w14:textId="6DCD2D85" w:rsidR="00A066F1" w:rsidRPr="00841216" w:rsidRDefault="008154B7" w:rsidP="00A066F1">
            <w:pPr>
              <w:tabs>
                <w:tab w:val="left" w:pos="993"/>
              </w:tabs>
              <w:spacing w:before="0"/>
              <w:rPr>
                <w:rFonts w:ascii="Verdana" w:hAnsi="Verdana"/>
                <w:sz w:val="20"/>
              </w:rPr>
            </w:pPr>
            <w:r>
              <w:rPr>
                <w:rFonts w:ascii="Verdana" w:hAnsi="Verdana"/>
                <w:b/>
                <w:sz w:val="20"/>
              </w:rPr>
              <w:t>27</w:t>
            </w:r>
            <w:bookmarkStart w:id="6" w:name="_GoBack"/>
            <w:bookmarkEnd w:id="6"/>
            <w:r w:rsidR="00420873" w:rsidRPr="00841216">
              <w:rPr>
                <w:rFonts w:ascii="Verdana" w:hAnsi="Verdana"/>
                <w:b/>
                <w:sz w:val="20"/>
              </w:rPr>
              <w:t xml:space="preserve"> September 2018</w:t>
            </w:r>
          </w:p>
        </w:tc>
      </w:tr>
      <w:tr w:rsidR="00A066F1" w:rsidRPr="00C324A8" w14:paraId="4485BE4E" w14:textId="77777777">
        <w:trPr>
          <w:cantSplit/>
          <w:trHeight w:val="23"/>
        </w:trPr>
        <w:tc>
          <w:tcPr>
            <w:tcW w:w="6911" w:type="dxa"/>
            <w:shd w:val="clear" w:color="auto" w:fill="auto"/>
          </w:tcPr>
          <w:p w14:paraId="74B7304C"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4"/>
            <w:bookmarkEnd w:id="5"/>
          </w:p>
        </w:tc>
        <w:tc>
          <w:tcPr>
            <w:tcW w:w="3120" w:type="dxa"/>
          </w:tcPr>
          <w:p w14:paraId="32C4D756"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57F6BF9" w14:textId="77777777" w:rsidTr="00025864">
        <w:trPr>
          <w:cantSplit/>
          <w:trHeight w:val="23"/>
        </w:trPr>
        <w:tc>
          <w:tcPr>
            <w:tcW w:w="10031" w:type="dxa"/>
            <w:gridSpan w:val="2"/>
            <w:shd w:val="clear" w:color="auto" w:fill="auto"/>
          </w:tcPr>
          <w:p w14:paraId="59E29BCA" w14:textId="77777777" w:rsidR="00A066F1" w:rsidRPr="00C324A8" w:rsidRDefault="00A066F1" w:rsidP="00A066F1">
            <w:pPr>
              <w:tabs>
                <w:tab w:val="left" w:pos="993"/>
              </w:tabs>
              <w:spacing w:before="0"/>
              <w:rPr>
                <w:rFonts w:ascii="Verdana" w:hAnsi="Verdana"/>
                <w:b/>
                <w:sz w:val="20"/>
              </w:rPr>
            </w:pPr>
          </w:p>
        </w:tc>
      </w:tr>
      <w:tr w:rsidR="00E55816" w:rsidRPr="00C324A8" w14:paraId="0888C3E9" w14:textId="77777777" w:rsidTr="00025864">
        <w:trPr>
          <w:cantSplit/>
          <w:trHeight w:val="23"/>
        </w:trPr>
        <w:tc>
          <w:tcPr>
            <w:tcW w:w="10031" w:type="dxa"/>
            <w:gridSpan w:val="2"/>
            <w:shd w:val="clear" w:color="auto" w:fill="auto"/>
          </w:tcPr>
          <w:p w14:paraId="645E1642" w14:textId="2D045135" w:rsidR="00E55816" w:rsidRDefault="00A3686C" w:rsidP="00E55816">
            <w:pPr>
              <w:pStyle w:val="Source"/>
            </w:pPr>
            <w:r>
              <w:t>European Common Proposal</w:t>
            </w:r>
          </w:p>
        </w:tc>
      </w:tr>
      <w:tr w:rsidR="00E55816" w:rsidRPr="00C324A8" w14:paraId="377CFD2A" w14:textId="77777777" w:rsidTr="00025864">
        <w:trPr>
          <w:cantSplit/>
          <w:trHeight w:val="23"/>
        </w:trPr>
        <w:tc>
          <w:tcPr>
            <w:tcW w:w="10031" w:type="dxa"/>
            <w:gridSpan w:val="2"/>
            <w:shd w:val="clear" w:color="auto" w:fill="auto"/>
          </w:tcPr>
          <w:p w14:paraId="01D084A2" w14:textId="77777777" w:rsidR="00E55816" w:rsidRDefault="007D5320" w:rsidP="00E55816">
            <w:pPr>
              <w:pStyle w:val="Title1"/>
            </w:pPr>
            <w:r>
              <w:t>Proposals for the work of the conference</w:t>
            </w:r>
          </w:p>
        </w:tc>
      </w:tr>
      <w:tr w:rsidR="00E55816" w:rsidRPr="00C324A8" w14:paraId="6201AE2E" w14:textId="77777777" w:rsidTr="00025864">
        <w:trPr>
          <w:cantSplit/>
          <w:trHeight w:val="23"/>
        </w:trPr>
        <w:tc>
          <w:tcPr>
            <w:tcW w:w="10031" w:type="dxa"/>
            <w:gridSpan w:val="2"/>
            <w:shd w:val="clear" w:color="auto" w:fill="auto"/>
          </w:tcPr>
          <w:p w14:paraId="51090495" w14:textId="77777777" w:rsidR="00E55816" w:rsidRDefault="00E55816" w:rsidP="00E55816">
            <w:pPr>
              <w:pStyle w:val="Title2"/>
            </w:pPr>
          </w:p>
        </w:tc>
      </w:tr>
      <w:tr w:rsidR="00A538A6" w:rsidRPr="00C324A8" w14:paraId="648E3CC5" w14:textId="77777777" w:rsidTr="00025864">
        <w:trPr>
          <w:cantSplit/>
          <w:trHeight w:val="23"/>
        </w:trPr>
        <w:tc>
          <w:tcPr>
            <w:tcW w:w="10031" w:type="dxa"/>
            <w:gridSpan w:val="2"/>
            <w:shd w:val="clear" w:color="auto" w:fill="auto"/>
          </w:tcPr>
          <w:p w14:paraId="758403AF" w14:textId="77777777" w:rsidR="00A538A6" w:rsidRDefault="004B13CB" w:rsidP="004B13CB">
            <w:pPr>
              <w:pStyle w:val="Agendaitem"/>
            </w:pPr>
            <w:r>
              <w:t>Agenda item 1.1</w:t>
            </w:r>
          </w:p>
        </w:tc>
      </w:tr>
    </w:tbl>
    <w:bookmarkEnd w:id="7"/>
    <w:bookmarkEnd w:id="8"/>
    <w:p w14:paraId="3FBE367F" w14:textId="77777777" w:rsidR="005118F7" w:rsidRPr="009A2B70" w:rsidRDefault="00127DFC" w:rsidP="002119E8">
      <w:pPr>
        <w:overflowPunct/>
        <w:autoSpaceDE/>
        <w:autoSpaceDN/>
        <w:adjustRightInd/>
        <w:textAlignment w:val="auto"/>
      </w:pPr>
      <w:r w:rsidRPr="002A6C13">
        <w:t>1.1</w:t>
      </w:r>
      <w:r w:rsidRPr="002A6C13">
        <w:tab/>
        <w:t xml:space="preserve">to consider an allocation of the frequency band 50-54 MHz to the amateur service in Region 1, in accordance with </w:t>
      </w:r>
      <w:r w:rsidRPr="002A6C13">
        <w:rPr>
          <w:b/>
          <w:bCs/>
        </w:rPr>
        <w:t>Resolution 658 (WRC-15)</w:t>
      </w:r>
      <w:r w:rsidRPr="002A6C13">
        <w:t>;</w:t>
      </w:r>
    </w:p>
    <w:p w14:paraId="4DEA35C8" w14:textId="77777777" w:rsidR="00A3686C" w:rsidRDefault="00A3686C" w:rsidP="00A3686C">
      <w:pPr>
        <w:tabs>
          <w:tab w:val="clear" w:pos="1134"/>
          <w:tab w:val="clear" w:pos="1871"/>
          <w:tab w:val="clear" w:pos="2268"/>
        </w:tabs>
        <w:overflowPunct/>
        <w:autoSpaceDE/>
        <w:autoSpaceDN/>
        <w:adjustRightInd/>
        <w:spacing w:before="0"/>
        <w:textAlignment w:val="auto"/>
        <w:rPr>
          <w:b/>
          <w:bCs/>
        </w:rPr>
      </w:pPr>
    </w:p>
    <w:p w14:paraId="2EBF8933" w14:textId="77777777" w:rsidR="001315F0" w:rsidRDefault="001315F0" w:rsidP="001315F0">
      <w:pPr>
        <w:overflowPunct/>
        <w:autoSpaceDE/>
        <w:autoSpaceDN/>
        <w:adjustRightInd/>
        <w:textAlignment w:val="auto"/>
        <w:rPr>
          <w:b/>
        </w:rPr>
      </w:pPr>
      <w:r>
        <w:rPr>
          <w:b/>
        </w:rPr>
        <w:t>Introduction</w:t>
      </w:r>
    </w:p>
    <w:p w14:paraId="20999252" w14:textId="77777777" w:rsidR="00D358DD" w:rsidRDefault="00D358DD" w:rsidP="00D358DD">
      <w:pPr>
        <w:tabs>
          <w:tab w:val="clear" w:pos="1134"/>
          <w:tab w:val="clear" w:pos="1871"/>
          <w:tab w:val="clear" w:pos="2268"/>
        </w:tabs>
        <w:overflowPunct/>
        <w:autoSpaceDE/>
        <w:autoSpaceDN/>
        <w:adjustRightInd/>
        <w:spacing w:before="0"/>
        <w:textAlignment w:val="auto"/>
        <w:rPr>
          <w:lang w:val="en-US"/>
        </w:rPr>
      </w:pPr>
      <w:r w:rsidRPr="000274A5">
        <w:rPr>
          <w:lang w:val="en-US"/>
        </w:rPr>
        <w:t>In the context of AI 1.1 (WRC-19)</w:t>
      </w:r>
      <w:r>
        <w:rPr>
          <w:lang w:val="en-US"/>
        </w:rPr>
        <w:t xml:space="preserve">, CEPT conducted spectrum needs calculations and assessed and sharing studies with incumbents in the band. </w:t>
      </w:r>
    </w:p>
    <w:p w14:paraId="3FFA20C7" w14:textId="4F09D254" w:rsidR="00600697" w:rsidRDefault="00746362" w:rsidP="00D358DD">
      <w:pPr>
        <w:tabs>
          <w:tab w:val="clear" w:pos="1134"/>
          <w:tab w:val="clear" w:pos="1871"/>
          <w:tab w:val="clear" w:pos="2268"/>
        </w:tabs>
        <w:overflowPunct/>
        <w:autoSpaceDE/>
        <w:autoSpaceDN/>
        <w:adjustRightInd/>
        <w:spacing w:before="0"/>
        <w:textAlignment w:val="auto"/>
      </w:pPr>
      <w:r w:rsidRPr="0045748F">
        <w:t>An application-based approach to assess amateur spectrum needs for the frequency band 50</w:t>
      </w:r>
      <w:r w:rsidR="0045748F">
        <w:noBreakHyphen/>
      </w:r>
      <w:r w:rsidRPr="0045748F">
        <w:t>54</w:t>
      </w:r>
      <w:r w:rsidR="0045748F">
        <w:t> </w:t>
      </w:r>
      <w:r w:rsidRPr="0045748F">
        <w:t>MHz has been considered. Two different calculations were conducted, one based on measured and the other one based on estimated parameters. Results of those calculations are diverging with values, dependent on usage scenarios,  between maximum 1.24 MHz and 4.162 MHz</w:t>
      </w:r>
      <w:r w:rsidR="00667BFD" w:rsidRPr="0045748F">
        <w:t>.</w:t>
      </w:r>
      <w:r w:rsidR="00D358DD" w:rsidRPr="00B31FC6">
        <w:t xml:space="preserve"> </w:t>
      </w:r>
    </w:p>
    <w:p w14:paraId="129D5048" w14:textId="1862BE5D" w:rsidR="00D358DD" w:rsidRDefault="009E299A" w:rsidP="00D358DD">
      <w:pPr>
        <w:tabs>
          <w:tab w:val="clear" w:pos="1134"/>
          <w:tab w:val="clear" w:pos="1871"/>
          <w:tab w:val="clear" w:pos="2268"/>
        </w:tabs>
        <w:overflowPunct/>
        <w:autoSpaceDE/>
        <w:autoSpaceDN/>
        <w:adjustRightInd/>
        <w:spacing w:before="0"/>
        <w:textAlignment w:val="auto"/>
      </w:pPr>
      <w:r>
        <w:t>For</w:t>
      </w:r>
      <w:r w:rsidR="00D358DD" w:rsidRPr="00B31FC6">
        <w:t xml:space="preserve"> many years, many CEPT countries have already allocated 2 MHz spectrum to the amateurs on a national basis, using some national measures and regulations to deal with the coexistence of the different incumbents. </w:t>
      </w:r>
      <w:r w:rsidR="00D358DD">
        <w:t>CEPT believes that h</w:t>
      </w:r>
      <w:r w:rsidR="00D358DD" w:rsidRPr="00B31FC6">
        <w:t>armonizing a 2 MHz</w:t>
      </w:r>
      <w:r w:rsidR="00D358DD">
        <w:t xml:space="preserve"> is a viable solution that would</w:t>
      </w:r>
      <w:r w:rsidR="00D358DD" w:rsidRPr="00B31FC6">
        <w:t xml:space="preserve"> allow these countries to keep their regulation maintained</w:t>
      </w:r>
      <w:r w:rsidR="00D358DD">
        <w:t>, and would allow to achieve a partial, but sufficient, worldwide harmonization for amateur service in that band</w:t>
      </w:r>
      <w:r w:rsidR="00D358DD" w:rsidRPr="00B31FC6">
        <w:t>.</w:t>
      </w:r>
    </w:p>
    <w:p w14:paraId="7CE2E33C" w14:textId="36AEF668" w:rsidR="00D358DD" w:rsidRPr="0045748F" w:rsidRDefault="00D358DD" w:rsidP="00D358DD">
      <w:pPr>
        <w:tabs>
          <w:tab w:val="clear" w:pos="1134"/>
          <w:tab w:val="clear" w:pos="1871"/>
          <w:tab w:val="clear" w:pos="2268"/>
        </w:tabs>
        <w:overflowPunct/>
        <w:autoSpaceDE/>
        <w:autoSpaceDN/>
        <w:adjustRightInd/>
        <w:spacing w:before="0"/>
        <w:textAlignment w:val="auto"/>
      </w:pPr>
      <w:r w:rsidRPr="0045748F">
        <w:t>Sharing studies have demonstrated that large separation distances are required to allow coexistence with incumbent services, with variable probability of occurrence that could be very high in some cases.</w:t>
      </w:r>
    </w:p>
    <w:p w14:paraId="796EE0A0" w14:textId="6BAC86CA" w:rsidR="003F7B86" w:rsidRDefault="003F7B86" w:rsidP="00D358DD">
      <w:pPr>
        <w:tabs>
          <w:tab w:val="clear" w:pos="1134"/>
          <w:tab w:val="clear" w:pos="1871"/>
          <w:tab w:val="clear" w:pos="2268"/>
        </w:tabs>
        <w:overflowPunct/>
        <w:autoSpaceDE/>
        <w:autoSpaceDN/>
        <w:adjustRightInd/>
        <w:spacing w:before="0"/>
        <w:textAlignment w:val="auto"/>
      </w:pPr>
      <w:r w:rsidRPr="0045748F">
        <w:t xml:space="preserve">Moreover, </w:t>
      </w:r>
      <w:r w:rsidRPr="00E9200D">
        <w:t xml:space="preserve">given the status of some incumbent services (like wind profiler radars) and in order to ensure a protection to all the incumbent services, </w:t>
      </w:r>
      <w:r>
        <w:t>only a secondary status can be envisaged. A secondary status is a viable means to avoid placing any additional constraint on the secondary services in place.</w:t>
      </w:r>
    </w:p>
    <w:p w14:paraId="1DB39D8E" w14:textId="77777777" w:rsidR="00D358DD" w:rsidRDefault="00D358DD" w:rsidP="00D358DD">
      <w:pPr>
        <w:tabs>
          <w:tab w:val="clear" w:pos="1134"/>
          <w:tab w:val="clear" w:pos="1871"/>
          <w:tab w:val="clear" w:pos="2268"/>
        </w:tabs>
        <w:overflowPunct/>
        <w:autoSpaceDE/>
        <w:autoSpaceDN/>
        <w:adjustRightInd/>
        <w:spacing w:before="0"/>
        <w:textAlignment w:val="auto"/>
      </w:pPr>
      <w:r>
        <w:t xml:space="preserve">Given the above elements, CEPT supports an allocation to the amateur service on a secondary status in the band 50-52 MHz. </w:t>
      </w:r>
    </w:p>
    <w:p w14:paraId="737DA158" w14:textId="52D59B20" w:rsidR="00187BD9" w:rsidRPr="00A3686C" w:rsidRDefault="001315F0" w:rsidP="0045748F">
      <w:pPr>
        <w:overflowPunct/>
        <w:autoSpaceDE/>
        <w:autoSpaceDN/>
        <w:adjustRightInd/>
        <w:textAlignment w:val="auto"/>
        <w:rPr>
          <w:b/>
          <w:bCs/>
        </w:rPr>
      </w:pPr>
      <w:r>
        <w:rPr>
          <w:b/>
        </w:rPr>
        <w:t>Proposal</w:t>
      </w:r>
      <w:r w:rsidR="00187BD9" w:rsidRPr="00B42DE1">
        <w:rPr>
          <w:lang w:val="en-US"/>
        </w:rPr>
        <w:br w:type="page"/>
      </w:r>
    </w:p>
    <w:p w14:paraId="35A3B2B7" w14:textId="77777777" w:rsidR="008B2E84" w:rsidRDefault="00127DFC" w:rsidP="008B2E84">
      <w:pPr>
        <w:pStyle w:val="ArtNo"/>
        <w:spacing w:before="0"/>
        <w:rPr>
          <w:lang w:val="en-AU"/>
        </w:rPr>
      </w:pPr>
      <w:bookmarkStart w:id="9" w:name="_Toc451865291"/>
      <w:r w:rsidRPr="006D07BF">
        <w:lastRenderedPageBreak/>
        <w:t>ARTICLE</w:t>
      </w:r>
      <w:r>
        <w:rPr>
          <w:lang w:val="en-AU"/>
        </w:rPr>
        <w:t xml:space="preserve"> </w:t>
      </w:r>
      <w:r>
        <w:rPr>
          <w:rStyle w:val="href"/>
          <w:rFonts w:eastAsiaTheme="majorEastAsia"/>
          <w:color w:val="000000"/>
          <w:lang w:val="en-AU"/>
        </w:rPr>
        <w:t>5</w:t>
      </w:r>
      <w:bookmarkEnd w:id="9"/>
    </w:p>
    <w:p w14:paraId="640BF929" w14:textId="77777777" w:rsidR="008B2E84" w:rsidRDefault="00127DFC" w:rsidP="008B2E84">
      <w:pPr>
        <w:pStyle w:val="Arttitle"/>
        <w:rPr>
          <w:lang w:val="en-US"/>
        </w:rPr>
      </w:pPr>
      <w:bookmarkStart w:id="10" w:name="_Toc327956583"/>
      <w:bookmarkStart w:id="11" w:name="_Toc451865292"/>
      <w:r w:rsidRPr="006D07BF">
        <w:t>Frequency</w:t>
      </w:r>
      <w:r>
        <w:t xml:space="preserve"> allocations</w:t>
      </w:r>
      <w:bookmarkEnd w:id="10"/>
      <w:bookmarkEnd w:id="11"/>
    </w:p>
    <w:p w14:paraId="3A627C33" w14:textId="77777777" w:rsidR="008B2E84" w:rsidRPr="00B25B23" w:rsidRDefault="00127DFC"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6F43965A" w14:textId="14619AAF" w:rsidR="00AC5B9D" w:rsidRDefault="00127DFC">
      <w:pPr>
        <w:pStyle w:val="Proposal"/>
      </w:pPr>
      <w:r>
        <w:t>MOD</w:t>
      </w:r>
      <w:r>
        <w:tab/>
      </w:r>
      <w:r w:rsidR="00A3686C">
        <w:t>EUR</w:t>
      </w:r>
      <w:r>
        <w:t>/4920A1/1</w:t>
      </w:r>
    </w:p>
    <w:p w14:paraId="0EEBF522" w14:textId="77777777" w:rsidR="003E393F" w:rsidRPr="002B657C" w:rsidRDefault="00127DFC" w:rsidP="003E393F">
      <w:pPr>
        <w:pStyle w:val="Tabletitle"/>
      </w:pPr>
      <w:r>
        <w:rPr>
          <w:lang w:val="en-AU"/>
        </w:rPr>
        <w:t>47-75.2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8B2E84" w14:paraId="49CA3F9F"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0D27C557" w14:textId="77777777" w:rsidR="008B2E84" w:rsidRPr="002B657C" w:rsidRDefault="00127DFC" w:rsidP="003E393F">
            <w:pPr>
              <w:pStyle w:val="Tablehead"/>
            </w:pPr>
            <w:r w:rsidRPr="002B657C">
              <w:t>Allocation to services</w:t>
            </w:r>
          </w:p>
        </w:tc>
      </w:tr>
      <w:tr w:rsidR="008B2E84" w14:paraId="09C622A1" w14:textId="77777777" w:rsidTr="0045748F">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6EF78642" w14:textId="77777777" w:rsidR="008B2E84" w:rsidRPr="002B657C" w:rsidRDefault="00127DFC" w:rsidP="003E393F">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14:paraId="28E68777" w14:textId="77777777" w:rsidR="008B2E84" w:rsidRPr="002B657C" w:rsidRDefault="00127DFC" w:rsidP="003E393F">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2EE7B2E1" w14:textId="77777777" w:rsidR="008B2E84" w:rsidRPr="002B657C" w:rsidRDefault="00127DFC" w:rsidP="003E393F">
            <w:pPr>
              <w:pStyle w:val="Tablehead"/>
            </w:pPr>
            <w:r w:rsidRPr="002B657C">
              <w:t>Region 3</w:t>
            </w:r>
          </w:p>
        </w:tc>
      </w:tr>
      <w:tr w:rsidR="008B2E84" w14:paraId="57D2754B" w14:textId="77777777" w:rsidTr="0045748F">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112B3982" w14:textId="51714F6C" w:rsidR="008B2E84" w:rsidRPr="00FD05BD" w:rsidRDefault="00127DFC" w:rsidP="003E393F">
            <w:pPr>
              <w:pStyle w:val="TableTextS5"/>
              <w:rPr>
                <w:rStyle w:val="Tablefreq"/>
              </w:rPr>
            </w:pPr>
            <w:r w:rsidRPr="00FD05BD">
              <w:rPr>
                <w:rStyle w:val="Tablefreq"/>
              </w:rPr>
              <w:t>47-</w:t>
            </w:r>
            <w:del w:id="12" w:author="Hans Blondeel Timmerman" w:date="2018-09-25T17:58:00Z">
              <w:r w:rsidRPr="00FD05BD" w:rsidDel="00A3686C">
                <w:rPr>
                  <w:rStyle w:val="Tablefreq"/>
                </w:rPr>
                <w:delText>68</w:delText>
              </w:r>
            </w:del>
            <w:ins w:id="13" w:author="Hans Blondeel Timmerman" w:date="2018-09-25T17:58:00Z">
              <w:r w:rsidR="00A3686C">
                <w:rPr>
                  <w:rStyle w:val="Tablefreq"/>
                </w:rPr>
                <w:t>50</w:t>
              </w:r>
            </w:ins>
          </w:p>
          <w:p w14:paraId="57C8C373" w14:textId="77777777" w:rsidR="008B2E84" w:rsidRDefault="00127DFC" w:rsidP="003E393F">
            <w:pPr>
              <w:pStyle w:val="TableTextS5"/>
              <w:rPr>
                <w:color w:val="000000"/>
                <w:lang w:val="en-AU"/>
              </w:rPr>
            </w:pPr>
            <w:r>
              <w:rPr>
                <w:color w:val="000000"/>
                <w:lang w:val="en-AU"/>
              </w:rPr>
              <w:t>BROADCASTING</w:t>
            </w:r>
          </w:p>
          <w:p w14:paraId="0F26EB4C" w14:textId="77777777" w:rsidR="00A3686C" w:rsidRDefault="00A3686C" w:rsidP="003E393F">
            <w:pPr>
              <w:pStyle w:val="TableTextS5"/>
              <w:rPr>
                <w:color w:val="000000"/>
                <w:lang w:val="en-AU"/>
              </w:rPr>
            </w:pPr>
          </w:p>
          <w:p w14:paraId="4249DA7C" w14:textId="7677F8DC" w:rsidR="00A3686C" w:rsidRDefault="0045748F" w:rsidP="0045748F">
            <w:pPr>
              <w:pStyle w:val="TableTextS5"/>
              <w:rPr>
                <w:color w:val="000000"/>
                <w:lang w:val="en-AU"/>
              </w:rPr>
            </w:pPr>
            <w:r>
              <w:rPr>
                <w:rStyle w:val="Artref"/>
                <w:color w:val="000000"/>
                <w:lang w:val="en-AU"/>
              </w:rPr>
              <w:t>5.162A</w:t>
            </w:r>
            <w:r w:rsidRPr="008A5EC8">
              <w:rPr>
                <w:rStyle w:val="Artref"/>
              </w:rPr>
              <w:t xml:space="preserve">  </w:t>
            </w:r>
            <w:r>
              <w:rPr>
                <w:rStyle w:val="Artref"/>
                <w:color w:val="000000"/>
                <w:lang w:val="en-AU"/>
              </w:rPr>
              <w:t>5.163</w:t>
            </w:r>
            <w:r w:rsidRPr="008A5EC8">
              <w:rPr>
                <w:rStyle w:val="Artref"/>
              </w:rPr>
              <w:t xml:space="preserve">  </w:t>
            </w:r>
            <w:r>
              <w:rPr>
                <w:rStyle w:val="Artref"/>
                <w:color w:val="000000"/>
                <w:lang w:val="en-AU"/>
              </w:rPr>
              <w:t>5.164</w:t>
            </w:r>
            <w:r w:rsidRPr="008A5EC8">
              <w:rPr>
                <w:rStyle w:val="Artref"/>
              </w:rPr>
              <w:t xml:space="preserve">  </w:t>
            </w:r>
            <w:r>
              <w:rPr>
                <w:rStyle w:val="Artref"/>
                <w:color w:val="000000"/>
                <w:lang w:val="en-AU"/>
              </w:rPr>
              <w:t>5.165</w:t>
            </w:r>
            <w:r w:rsidRPr="008A5EC8">
              <w:rPr>
                <w:rStyle w:val="Artref"/>
              </w:rPr>
              <w:t xml:space="preserve">  </w:t>
            </w:r>
            <w:del w:id="14" w:author="Coordinator" w:date="2018-09-28T13:24:00Z">
              <w:r w:rsidDel="0045748F">
                <w:rPr>
                  <w:rStyle w:val="Artref"/>
                  <w:color w:val="000000"/>
                  <w:lang w:val="en-AU"/>
                </w:rPr>
                <w:br/>
                <w:delText>5.169</w:delText>
              </w:r>
              <w:r w:rsidRPr="008A5EC8" w:rsidDel="0045748F">
                <w:rPr>
                  <w:rStyle w:val="Artref"/>
                </w:rPr>
                <w:delText xml:space="preserve">  </w:delText>
              </w:r>
              <w:r w:rsidDel="0045748F">
                <w:rPr>
                  <w:rStyle w:val="Artref"/>
                  <w:color w:val="000000"/>
                  <w:lang w:val="en-AU"/>
                </w:rPr>
                <w:delText>5.171</w:delText>
              </w:r>
            </w:del>
          </w:p>
        </w:tc>
        <w:tc>
          <w:tcPr>
            <w:tcW w:w="3099" w:type="dxa"/>
            <w:tcBorders>
              <w:top w:val="single" w:sz="4" w:space="0" w:color="auto"/>
              <w:left w:val="single" w:sz="4" w:space="0" w:color="auto"/>
              <w:bottom w:val="single" w:sz="6" w:space="0" w:color="auto"/>
              <w:right w:val="single" w:sz="6" w:space="0" w:color="auto"/>
            </w:tcBorders>
            <w:hideMark/>
          </w:tcPr>
          <w:p w14:paraId="264FB1F9" w14:textId="77777777" w:rsidR="008B2E84" w:rsidRPr="00FD05BD" w:rsidRDefault="00127DFC" w:rsidP="003E393F">
            <w:pPr>
              <w:pStyle w:val="TableTextS5"/>
              <w:rPr>
                <w:rStyle w:val="Tablefreq"/>
              </w:rPr>
            </w:pPr>
            <w:r w:rsidRPr="00FD05BD">
              <w:rPr>
                <w:rStyle w:val="Tablefreq"/>
              </w:rPr>
              <w:t>47-50</w:t>
            </w:r>
          </w:p>
          <w:p w14:paraId="5A6B58A6" w14:textId="77777777" w:rsidR="008B2E84" w:rsidRDefault="00127DFC" w:rsidP="003E393F">
            <w:pPr>
              <w:pStyle w:val="TableTextS5"/>
              <w:rPr>
                <w:color w:val="000000"/>
                <w:lang w:val="en-AU"/>
              </w:rPr>
            </w:pPr>
            <w:r>
              <w:rPr>
                <w:color w:val="000000"/>
                <w:lang w:val="en-AU"/>
              </w:rPr>
              <w:t>FIXED</w:t>
            </w:r>
          </w:p>
          <w:p w14:paraId="6334C52C" w14:textId="77777777" w:rsidR="008B2E84" w:rsidRDefault="00127DFC" w:rsidP="003E393F">
            <w:pPr>
              <w:pStyle w:val="TableTextS5"/>
              <w:rPr>
                <w:color w:val="000000"/>
                <w:lang w:val="en-AU"/>
              </w:rPr>
            </w:pPr>
            <w:r>
              <w:rPr>
                <w:color w:val="000000"/>
                <w:lang w:val="en-AU"/>
              </w:rPr>
              <w:t>MOBILE</w:t>
            </w:r>
          </w:p>
        </w:tc>
        <w:tc>
          <w:tcPr>
            <w:tcW w:w="3100" w:type="dxa"/>
            <w:tcBorders>
              <w:top w:val="single" w:sz="4" w:space="0" w:color="auto"/>
              <w:left w:val="single" w:sz="6" w:space="0" w:color="auto"/>
              <w:bottom w:val="single" w:sz="6" w:space="0" w:color="auto"/>
              <w:right w:val="single" w:sz="6" w:space="0" w:color="auto"/>
            </w:tcBorders>
            <w:hideMark/>
          </w:tcPr>
          <w:p w14:paraId="7A7D2643" w14:textId="77777777" w:rsidR="008B2E84" w:rsidRPr="00FD05BD" w:rsidRDefault="00127DFC" w:rsidP="003E393F">
            <w:pPr>
              <w:pStyle w:val="TableTextS5"/>
              <w:rPr>
                <w:rStyle w:val="Tablefreq"/>
              </w:rPr>
            </w:pPr>
            <w:r w:rsidRPr="00FD05BD">
              <w:rPr>
                <w:rStyle w:val="Tablefreq"/>
              </w:rPr>
              <w:t>47-50</w:t>
            </w:r>
          </w:p>
          <w:p w14:paraId="2E31CD28" w14:textId="77777777" w:rsidR="008B2E84" w:rsidRDefault="00127DFC" w:rsidP="003E393F">
            <w:pPr>
              <w:pStyle w:val="TableTextS5"/>
              <w:rPr>
                <w:color w:val="000000"/>
                <w:lang w:val="en-AU"/>
              </w:rPr>
            </w:pPr>
            <w:r>
              <w:rPr>
                <w:color w:val="000000"/>
                <w:lang w:val="en-AU"/>
              </w:rPr>
              <w:t>FIXED</w:t>
            </w:r>
          </w:p>
          <w:p w14:paraId="479831E6" w14:textId="77777777" w:rsidR="008B2E84" w:rsidRDefault="00127DFC" w:rsidP="003E393F">
            <w:pPr>
              <w:pStyle w:val="TableTextS5"/>
              <w:rPr>
                <w:color w:val="000000"/>
                <w:lang w:val="en-AU"/>
              </w:rPr>
            </w:pPr>
            <w:r>
              <w:rPr>
                <w:color w:val="000000"/>
                <w:lang w:val="en-AU"/>
              </w:rPr>
              <w:t>MOBILE</w:t>
            </w:r>
          </w:p>
          <w:p w14:paraId="34BF3180" w14:textId="77777777" w:rsidR="008B2E84" w:rsidRDefault="00127DFC" w:rsidP="003E393F">
            <w:pPr>
              <w:pStyle w:val="TableTextS5"/>
              <w:rPr>
                <w:color w:val="000000"/>
                <w:lang w:val="en-AU"/>
              </w:rPr>
            </w:pPr>
            <w:r>
              <w:rPr>
                <w:color w:val="000000"/>
                <w:lang w:val="en-AU"/>
              </w:rPr>
              <w:t>BROADCASTING</w:t>
            </w:r>
          </w:p>
          <w:p w14:paraId="25DAD963" w14:textId="77777777" w:rsidR="008B2E84" w:rsidRDefault="00127DFC" w:rsidP="003E393F">
            <w:pPr>
              <w:pStyle w:val="TableTextS5"/>
              <w:rPr>
                <w:rStyle w:val="Artref"/>
                <w:color w:val="000000"/>
                <w:lang w:val="fr-FR"/>
              </w:rPr>
            </w:pPr>
            <w:r>
              <w:rPr>
                <w:rStyle w:val="Artref"/>
                <w:color w:val="000000"/>
              </w:rPr>
              <w:t>5.162A</w:t>
            </w:r>
          </w:p>
        </w:tc>
      </w:tr>
      <w:tr w:rsidR="00963EE3" w14:paraId="4C1C1615" w14:textId="77777777" w:rsidTr="007D1C5A">
        <w:trPr>
          <w:cantSplit/>
          <w:trHeight w:val="505"/>
          <w:jc w:val="center"/>
        </w:trPr>
        <w:tc>
          <w:tcPr>
            <w:tcW w:w="3100" w:type="dxa"/>
            <w:tcBorders>
              <w:top w:val="single" w:sz="4" w:space="0" w:color="auto"/>
              <w:left w:val="single" w:sz="4" w:space="0" w:color="auto"/>
              <w:bottom w:val="single" w:sz="4" w:space="0" w:color="auto"/>
              <w:right w:val="single" w:sz="4" w:space="0" w:color="auto"/>
            </w:tcBorders>
          </w:tcPr>
          <w:p w14:paraId="3CA5AB94" w14:textId="77777777" w:rsidR="00963EE3" w:rsidRPr="00662D05" w:rsidRDefault="00963EE3" w:rsidP="003E393F">
            <w:pPr>
              <w:pStyle w:val="TableTextS5"/>
              <w:rPr>
                <w:ins w:id="15" w:author="Hans Blondeel Timmerman" w:date="2018-09-25T18:00:00Z"/>
                <w:b/>
                <w:color w:val="000000"/>
                <w:lang w:val="en-AU"/>
              </w:rPr>
            </w:pPr>
            <w:ins w:id="16" w:author="Hans Blondeel Timmerman" w:date="2018-09-25T17:59:00Z">
              <w:r w:rsidRPr="00662D05">
                <w:rPr>
                  <w:b/>
                  <w:color w:val="000000"/>
                  <w:lang w:val="en-AU"/>
                </w:rPr>
                <w:t>50-52</w:t>
              </w:r>
            </w:ins>
          </w:p>
          <w:p w14:paraId="3AB427BB" w14:textId="77777777" w:rsidR="00963EE3" w:rsidRDefault="00963EE3" w:rsidP="00A3686C">
            <w:pPr>
              <w:pStyle w:val="TableTextS5"/>
              <w:rPr>
                <w:color w:val="000000"/>
                <w:lang w:val="en-AU"/>
              </w:rPr>
            </w:pPr>
            <w:r>
              <w:rPr>
                <w:color w:val="000000"/>
                <w:lang w:val="en-AU"/>
              </w:rPr>
              <w:t>BROADCASTING</w:t>
            </w:r>
          </w:p>
          <w:p w14:paraId="2C64F80B" w14:textId="77777777" w:rsidR="00963EE3" w:rsidRDefault="00963EE3" w:rsidP="00A3686C">
            <w:pPr>
              <w:pStyle w:val="TableTextS5"/>
              <w:rPr>
                <w:ins w:id="17" w:author="Hans Blondeel Timmerman" w:date="2018-09-25T18:00:00Z"/>
                <w:color w:val="000000"/>
                <w:lang w:val="en-AU"/>
              </w:rPr>
            </w:pPr>
            <w:ins w:id="18" w:author="Hans Blondeel Timmerman" w:date="2018-09-25T18:00:00Z">
              <w:r>
                <w:rPr>
                  <w:color w:val="000000"/>
                  <w:lang w:val="en-AU"/>
                </w:rPr>
                <w:t>Amateur</w:t>
              </w:r>
            </w:ins>
          </w:p>
          <w:p w14:paraId="39B40252" w14:textId="77777777" w:rsidR="00963EE3" w:rsidRDefault="00963EE3" w:rsidP="0045748F">
            <w:pPr>
              <w:pStyle w:val="TableTextS5"/>
              <w:rPr>
                <w:rStyle w:val="Artref"/>
                <w:color w:val="000000"/>
                <w:lang w:val="en-AU"/>
              </w:rPr>
            </w:pPr>
          </w:p>
          <w:p w14:paraId="3FEA9F47" w14:textId="71B4A1E7" w:rsidR="00963EE3" w:rsidRDefault="00963EE3" w:rsidP="0045748F">
            <w:pPr>
              <w:pStyle w:val="TableTextS5"/>
              <w:rPr>
                <w:color w:val="000000"/>
                <w:lang w:val="en-AU"/>
              </w:rPr>
            </w:pPr>
            <w:r>
              <w:rPr>
                <w:rStyle w:val="Artref"/>
                <w:color w:val="000000"/>
                <w:lang w:val="en-AU"/>
              </w:rPr>
              <w:t>5.162A</w:t>
            </w:r>
            <w:r>
              <w:rPr>
                <w:color w:val="000000"/>
                <w:lang w:val="en-AU"/>
              </w:rPr>
              <w:t xml:space="preserve">  </w:t>
            </w:r>
            <w:del w:id="19" w:author="Hans Blondeel Timmerman" w:date="2018-09-25T18:03:00Z">
              <w:r w:rsidDel="00AE2892">
                <w:rPr>
                  <w:rStyle w:val="Artref"/>
                  <w:color w:val="000000"/>
                  <w:lang w:val="en-AU"/>
                </w:rPr>
                <w:delText>5.163</w:delText>
              </w:r>
            </w:del>
            <w:r>
              <w:rPr>
                <w:color w:val="000000"/>
                <w:lang w:val="en-AU"/>
              </w:rPr>
              <w:t xml:space="preserve">  </w:t>
            </w:r>
            <w:r>
              <w:rPr>
                <w:rStyle w:val="Artref"/>
                <w:color w:val="000000"/>
                <w:lang w:val="en-AU"/>
              </w:rPr>
              <w:t>5.164</w:t>
            </w:r>
            <w:r>
              <w:rPr>
                <w:color w:val="000000"/>
                <w:lang w:val="en-AU"/>
              </w:rPr>
              <w:t xml:space="preserve">  </w:t>
            </w:r>
            <w:r>
              <w:rPr>
                <w:rStyle w:val="Artref"/>
                <w:color w:val="000000"/>
                <w:lang w:val="en-AU"/>
              </w:rPr>
              <w:t>5.165</w:t>
            </w:r>
            <w:r>
              <w:rPr>
                <w:color w:val="000000"/>
                <w:lang w:val="en-AU"/>
              </w:rPr>
              <w:t xml:space="preserve">  </w:t>
            </w:r>
            <w:r>
              <w:rPr>
                <w:rStyle w:val="Artref"/>
                <w:color w:val="000000"/>
                <w:lang w:val="en-AU"/>
              </w:rPr>
              <w:br/>
              <w:t>5.169</w:t>
            </w:r>
            <w:r>
              <w:rPr>
                <w:color w:val="000000"/>
                <w:lang w:val="en-AU"/>
              </w:rPr>
              <w:t xml:space="preserve">  </w:t>
            </w:r>
            <w:del w:id="20" w:author="Hans Blondeel Timmerman" w:date="2018-09-25T18:03:00Z">
              <w:r w:rsidDel="00AE2892">
                <w:rPr>
                  <w:rStyle w:val="Artref"/>
                  <w:color w:val="000000"/>
                  <w:lang w:val="en-AU"/>
                </w:rPr>
                <w:delText>5.171</w:delText>
              </w:r>
            </w:del>
            <w:ins w:id="21" w:author="Hans Blondeel Timmerman" w:date="2018-09-25T18:03:00Z">
              <w:r>
                <w:rPr>
                  <w:rStyle w:val="Artref"/>
                  <w:color w:val="000000"/>
                  <w:lang w:val="en-AU"/>
                </w:rPr>
                <w:t xml:space="preserve">  ADD 5.A11</w:t>
              </w:r>
            </w:ins>
            <w:ins w:id="22" w:author="Hans Blondeel Timmerman" w:date="2018-09-25T18:39:00Z">
              <w:r>
                <w:rPr>
                  <w:rStyle w:val="Artref"/>
                  <w:color w:val="000000"/>
                  <w:lang w:val="en-AU"/>
                </w:rPr>
                <w:t xml:space="preserve">  ADD 5.B11</w:t>
              </w:r>
            </w:ins>
          </w:p>
        </w:tc>
        <w:tc>
          <w:tcPr>
            <w:tcW w:w="6199" w:type="dxa"/>
            <w:gridSpan w:val="2"/>
            <w:vMerge w:val="restart"/>
            <w:tcBorders>
              <w:top w:val="single" w:sz="6" w:space="0" w:color="auto"/>
              <w:left w:val="single" w:sz="4" w:space="0" w:color="auto"/>
              <w:right w:val="single" w:sz="6" w:space="0" w:color="auto"/>
            </w:tcBorders>
            <w:hideMark/>
          </w:tcPr>
          <w:p w14:paraId="26ED4940" w14:textId="77777777" w:rsidR="00963EE3" w:rsidRPr="00FD05BD" w:rsidRDefault="00963EE3" w:rsidP="003E393F">
            <w:pPr>
              <w:pStyle w:val="TableTextS5"/>
              <w:tabs>
                <w:tab w:val="clear" w:pos="170"/>
              </w:tabs>
              <w:rPr>
                <w:rStyle w:val="Tablefreq"/>
              </w:rPr>
            </w:pPr>
            <w:r w:rsidRPr="00FD05BD">
              <w:rPr>
                <w:rStyle w:val="Tablefreq"/>
              </w:rPr>
              <w:t>50-54</w:t>
            </w:r>
          </w:p>
          <w:p w14:paraId="781FE9A6" w14:textId="77777777" w:rsidR="00963EE3" w:rsidRDefault="00963EE3" w:rsidP="003E393F">
            <w:pPr>
              <w:pStyle w:val="TableTextS5"/>
              <w:rPr>
                <w:color w:val="000000"/>
                <w:lang w:val="en-AU"/>
              </w:rPr>
            </w:pPr>
            <w:r>
              <w:rPr>
                <w:color w:val="000000"/>
                <w:lang w:val="en-AU"/>
              </w:rPr>
              <w:tab/>
            </w:r>
            <w:r>
              <w:rPr>
                <w:color w:val="000000"/>
                <w:lang w:val="en-AU"/>
              </w:rPr>
              <w:tab/>
              <w:t>AMATEUR</w:t>
            </w:r>
          </w:p>
          <w:p w14:paraId="7B53777E" w14:textId="77777777" w:rsidR="00963EE3" w:rsidRDefault="00963EE3" w:rsidP="003E393F">
            <w:pPr>
              <w:pStyle w:val="TableTextS5"/>
              <w:rPr>
                <w:color w:val="000000"/>
                <w:lang w:val="en-AU"/>
              </w:rPr>
            </w:pPr>
            <w:r>
              <w:rPr>
                <w:rStyle w:val="Artref"/>
                <w:color w:val="000000"/>
              </w:rPr>
              <w:tab/>
            </w:r>
            <w:r>
              <w:rPr>
                <w:rStyle w:val="Artref"/>
                <w:color w:val="000000"/>
              </w:rPr>
              <w:tab/>
              <w:t>5.162A</w:t>
            </w:r>
            <w:r>
              <w:rPr>
                <w:color w:val="000000"/>
              </w:rPr>
              <w:t xml:space="preserve">  </w:t>
            </w:r>
            <w:r>
              <w:rPr>
                <w:rStyle w:val="Artref"/>
                <w:color w:val="000000"/>
                <w:lang w:val="en-US"/>
              </w:rPr>
              <w:t>5.167</w:t>
            </w:r>
            <w:r>
              <w:rPr>
                <w:color w:val="000000"/>
                <w:lang w:val="en-US"/>
              </w:rPr>
              <w:t xml:space="preserve">  </w:t>
            </w:r>
            <w:r w:rsidRPr="00EE7C00">
              <w:rPr>
                <w:rStyle w:val="Artref"/>
              </w:rPr>
              <w:t>5.167A</w:t>
            </w:r>
            <w:r>
              <w:rPr>
                <w:color w:val="000000"/>
                <w:lang w:val="en-US"/>
              </w:rPr>
              <w:t xml:space="preserve">  </w:t>
            </w:r>
            <w:r>
              <w:rPr>
                <w:rStyle w:val="Artref"/>
                <w:color w:val="000000"/>
                <w:lang w:val="en-US"/>
              </w:rPr>
              <w:t>5.168</w:t>
            </w:r>
            <w:r>
              <w:rPr>
                <w:color w:val="000000"/>
                <w:lang w:val="en-US"/>
              </w:rPr>
              <w:t xml:space="preserve">  </w:t>
            </w:r>
            <w:r>
              <w:rPr>
                <w:rStyle w:val="Artref"/>
                <w:color w:val="000000"/>
                <w:lang w:val="en-US"/>
              </w:rPr>
              <w:t>5.170</w:t>
            </w:r>
          </w:p>
        </w:tc>
      </w:tr>
      <w:tr w:rsidR="00963EE3" w14:paraId="6005ABEF" w14:textId="77777777" w:rsidTr="007D1C5A">
        <w:trPr>
          <w:cantSplit/>
          <w:trHeight w:val="505"/>
          <w:jc w:val="center"/>
        </w:trPr>
        <w:tc>
          <w:tcPr>
            <w:tcW w:w="3100" w:type="dxa"/>
            <w:tcBorders>
              <w:top w:val="single" w:sz="4" w:space="0" w:color="auto"/>
              <w:left w:val="single" w:sz="4" w:space="0" w:color="auto"/>
              <w:bottom w:val="single" w:sz="4" w:space="0" w:color="auto"/>
              <w:right w:val="single" w:sz="4" w:space="0" w:color="auto"/>
            </w:tcBorders>
          </w:tcPr>
          <w:p w14:paraId="047AF326" w14:textId="636FDAD8" w:rsidR="00163529" w:rsidRPr="00FD05BD" w:rsidRDefault="00163529" w:rsidP="00163529">
            <w:pPr>
              <w:pStyle w:val="TableTextS5"/>
              <w:rPr>
                <w:rStyle w:val="Tablefreq"/>
              </w:rPr>
            </w:pPr>
            <w:ins w:id="23" w:author="Coordinator" w:date="2018-09-28T17:35:00Z">
              <w:r>
                <w:rPr>
                  <w:rStyle w:val="Tablefreq"/>
                </w:rPr>
                <w:t>52-54</w:t>
              </w:r>
            </w:ins>
          </w:p>
          <w:p w14:paraId="7BCEB439" w14:textId="77777777" w:rsidR="00163529" w:rsidRDefault="00163529" w:rsidP="00163529">
            <w:pPr>
              <w:pStyle w:val="TableTextS5"/>
              <w:rPr>
                <w:color w:val="000000"/>
                <w:lang w:val="en-AU"/>
              </w:rPr>
            </w:pPr>
            <w:r>
              <w:rPr>
                <w:color w:val="000000"/>
                <w:lang w:val="en-AU"/>
              </w:rPr>
              <w:t>BROADCASTING</w:t>
            </w:r>
          </w:p>
          <w:p w14:paraId="43E4E11E" w14:textId="77777777" w:rsidR="00163529" w:rsidRDefault="00163529" w:rsidP="00163529">
            <w:pPr>
              <w:pStyle w:val="TableTextS5"/>
              <w:rPr>
                <w:color w:val="000000"/>
                <w:lang w:val="en-AU"/>
              </w:rPr>
            </w:pPr>
          </w:p>
          <w:p w14:paraId="12090438" w14:textId="291D6E13" w:rsidR="00963EE3" w:rsidRPr="00662D05" w:rsidRDefault="00163529" w:rsidP="00163529">
            <w:pPr>
              <w:pStyle w:val="TableTextS5"/>
              <w:rPr>
                <w:ins w:id="24" w:author="Hans Blondeel Timmerman" w:date="2018-09-25T17:59:00Z"/>
                <w:b/>
                <w:color w:val="000000"/>
                <w:lang w:val="en-AU"/>
              </w:rPr>
            </w:pPr>
            <w:r>
              <w:rPr>
                <w:rStyle w:val="Artref"/>
                <w:color w:val="000000"/>
                <w:lang w:val="en-AU"/>
              </w:rPr>
              <w:t>5.162A</w:t>
            </w:r>
            <w:r w:rsidRPr="008A5EC8">
              <w:rPr>
                <w:rStyle w:val="Artref"/>
              </w:rPr>
              <w:t xml:space="preserve">  </w:t>
            </w:r>
            <w:del w:id="25" w:author="Coordinator" w:date="2018-09-28T17:36:00Z">
              <w:r w:rsidDel="00163529">
                <w:rPr>
                  <w:rStyle w:val="Artref"/>
                  <w:color w:val="000000"/>
                  <w:lang w:val="en-AU"/>
                </w:rPr>
                <w:delText>5.163</w:delText>
              </w:r>
              <w:r w:rsidRPr="008A5EC8" w:rsidDel="00163529">
                <w:rPr>
                  <w:rStyle w:val="Artref"/>
                </w:rPr>
                <w:delText xml:space="preserve">  </w:delText>
              </w:r>
            </w:del>
            <w:r>
              <w:rPr>
                <w:rStyle w:val="Artref"/>
                <w:color w:val="000000"/>
                <w:lang w:val="en-AU"/>
              </w:rPr>
              <w:t>5.164</w:t>
            </w:r>
            <w:r w:rsidRPr="008A5EC8">
              <w:rPr>
                <w:rStyle w:val="Artref"/>
              </w:rPr>
              <w:t xml:space="preserve">  </w:t>
            </w:r>
            <w:r>
              <w:rPr>
                <w:rStyle w:val="Artref"/>
                <w:color w:val="000000"/>
                <w:lang w:val="en-AU"/>
              </w:rPr>
              <w:t>5.165</w:t>
            </w:r>
            <w:r w:rsidRPr="008A5EC8">
              <w:rPr>
                <w:rStyle w:val="Artref"/>
              </w:rPr>
              <w:t xml:space="preserve">  </w:t>
            </w:r>
            <w:r>
              <w:rPr>
                <w:rStyle w:val="Artref"/>
                <w:color w:val="000000"/>
                <w:lang w:val="en-AU"/>
              </w:rPr>
              <w:br/>
              <w:t>5.169</w:t>
            </w:r>
            <w:del w:id="26" w:author="Coordinator" w:date="2018-09-28T17:36:00Z">
              <w:r w:rsidRPr="008A5EC8" w:rsidDel="00163529">
                <w:rPr>
                  <w:rStyle w:val="Artref"/>
                </w:rPr>
                <w:delText xml:space="preserve">  </w:delText>
              </w:r>
              <w:r w:rsidDel="00163529">
                <w:rPr>
                  <w:rStyle w:val="Artref"/>
                  <w:color w:val="000000"/>
                  <w:lang w:val="en-AU"/>
                </w:rPr>
                <w:delText>5.171</w:delText>
              </w:r>
            </w:del>
          </w:p>
        </w:tc>
        <w:tc>
          <w:tcPr>
            <w:tcW w:w="6199" w:type="dxa"/>
            <w:gridSpan w:val="2"/>
            <w:vMerge/>
            <w:tcBorders>
              <w:left w:val="single" w:sz="4" w:space="0" w:color="auto"/>
              <w:bottom w:val="single" w:sz="6" w:space="0" w:color="auto"/>
              <w:right w:val="single" w:sz="6" w:space="0" w:color="auto"/>
            </w:tcBorders>
          </w:tcPr>
          <w:p w14:paraId="7EF38A18" w14:textId="77777777" w:rsidR="00963EE3" w:rsidRPr="00FD05BD" w:rsidRDefault="00963EE3" w:rsidP="003E393F">
            <w:pPr>
              <w:pStyle w:val="TableTextS5"/>
              <w:tabs>
                <w:tab w:val="clear" w:pos="170"/>
              </w:tabs>
              <w:rPr>
                <w:rStyle w:val="Tablefreq"/>
              </w:rPr>
            </w:pPr>
          </w:p>
        </w:tc>
      </w:tr>
      <w:tr w:rsidR="0045748F" w14:paraId="1014A192" w14:textId="77777777" w:rsidTr="00C27CB0">
        <w:trPr>
          <w:cantSplit/>
          <w:jc w:val="center"/>
        </w:trPr>
        <w:tc>
          <w:tcPr>
            <w:tcW w:w="3100" w:type="dxa"/>
            <w:tcBorders>
              <w:top w:val="single" w:sz="4" w:space="0" w:color="auto"/>
              <w:left w:val="single" w:sz="4" w:space="0" w:color="auto"/>
              <w:right w:val="single" w:sz="4" w:space="0" w:color="auto"/>
            </w:tcBorders>
          </w:tcPr>
          <w:p w14:paraId="2BE533BC" w14:textId="7E3E51C6" w:rsidR="0045748F" w:rsidRPr="00662D05" w:rsidRDefault="0045748F" w:rsidP="003E393F">
            <w:pPr>
              <w:pStyle w:val="TableTextS5"/>
              <w:rPr>
                <w:b/>
                <w:color w:val="000000"/>
                <w:lang w:val="en-AU"/>
              </w:rPr>
            </w:pPr>
            <w:ins w:id="27" w:author="Hans Blondeel Timmerman" w:date="2018-09-25T18:04:00Z">
              <w:r w:rsidRPr="00662D05">
                <w:rPr>
                  <w:b/>
                  <w:color w:val="000000"/>
                  <w:lang w:val="en-AU"/>
                </w:rPr>
                <w:t>5</w:t>
              </w:r>
            </w:ins>
            <w:ins w:id="28" w:author="Coordinator" w:date="2018-09-28T17:34:00Z">
              <w:r w:rsidR="00163529">
                <w:rPr>
                  <w:b/>
                  <w:color w:val="000000"/>
                  <w:lang w:val="en-AU"/>
                </w:rPr>
                <w:t>4</w:t>
              </w:r>
            </w:ins>
            <w:r w:rsidRPr="00662D05">
              <w:rPr>
                <w:b/>
                <w:color w:val="000000"/>
                <w:lang w:val="en-AU"/>
              </w:rPr>
              <w:t>-68</w:t>
            </w:r>
          </w:p>
          <w:p w14:paraId="6C880076" w14:textId="7D39F3D7" w:rsidR="0045748F" w:rsidRDefault="0045748F" w:rsidP="00DD432C">
            <w:pPr>
              <w:pStyle w:val="TableTextS5"/>
              <w:rPr>
                <w:color w:val="000000"/>
                <w:lang w:val="en-AU"/>
              </w:rPr>
            </w:pPr>
            <w:r>
              <w:rPr>
                <w:color w:val="000000"/>
                <w:lang w:val="en-AU"/>
              </w:rPr>
              <w:t>BROADCASTING</w:t>
            </w:r>
          </w:p>
        </w:tc>
        <w:tc>
          <w:tcPr>
            <w:tcW w:w="3099" w:type="dxa"/>
            <w:tcBorders>
              <w:top w:val="single" w:sz="6" w:space="0" w:color="auto"/>
              <w:left w:val="single" w:sz="4" w:space="0" w:color="auto"/>
              <w:bottom w:val="nil"/>
              <w:right w:val="single" w:sz="6" w:space="0" w:color="auto"/>
            </w:tcBorders>
            <w:hideMark/>
          </w:tcPr>
          <w:p w14:paraId="3886B118" w14:textId="77777777" w:rsidR="0045748F" w:rsidRPr="00FD05BD" w:rsidRDefault="0045748F" w:rsidP="003E393F">
            <w:pPr>
              <w:pStyle w:val="TableTextS5"/>
              <w:rPr>
                <w:rStyle w:val="Tablefreq"/>
              </w:rPr>
            </w:pPr>
            <w:r w:rsidRPr="00FD05BD">
              <w:rPr>
                <w:rStyle w:val="Tablefreq"/>
              </w:rPr>
              <w:t>54-68</w:t>
            </w:r>
          </w:p>
          <w:p w14:paraId="2244B3DF" w14:textId="77777777" w:rsidR="0045748F" w:rsidRDefault="0045748F" w:rsidP="003E393F">
            <w:pPr>
              <w:pStyle w:val="TableTextS5"/>
              <w:rPr>
                <w:color w:val="000000"/>
                <w:lang w:val="en-AU"/>
              </w:rPr>
            </w:pPr>
            <w:r>
              <w:rPr>
                <w:color w:val="000000"/>
                <w:lang w:val="en-AU"/>
              </w:rPr>
              <w:t>BROADCASTING</w:t>
            </w:r>
          </w:p>
          <w:p w14:paraId="40B536CC" w14:textId="77777777" w:rsidR="0045748F" w:rsidRDefault="0045748F" w:rsidP="003E393F">
            <w:pPr>
              <w:pStyle w:val="TableTextS5"/>
              <w:rPr>
                <w:color w:val="000000"/>
                <w:lang w:val="en-AU"/>
              </w:rPr>
            </w:pPr>
            <w:r>
              <w:rPr>
                <w:color w:val="000000"/>
                <w:lang w:val="en-AU"/>
              </w:rPr>
              <w:t>Fixed</w:t>
            </w:r>
          </w:p>
          <w:p w14:paraId="03040036" w14:textId="77777777" w:rsidR="0045748F" w:rsidRDefault="0045748F" w:rsidP="003E393F">
            <w:pPr>
              <w:pStyle w:val="TableTextS5"/>
              <w:rPr>
                <w:color w:val="000000"/>
                <w:lang w:val="en-AU"/>
              </w:rPr>
            </w:pPr>
            <w:r>
              <w:rPr>
                <w:color w:val="000000"/>
                <w:lang w:val="en-AU"/>
              </w:rPr>
              <w:t>Mobile</w:t>
            </w:r>
          </w:p>
        </w:tc>
        <w:tc>
          <w:tcPr>
            <w:tcW w:w="3100" w:type="dxa"/>
            <w:tcBorders>
              <w:top w:val="single" w:sz="6" w:space="0" w:color="auto"/>
              <w:left w:val="single" w:sz="6" w:space="0" w:color="auto"/>
              <w:bottom w:val="nil"/>
              <w:right w:val="single" w:sz="6" w:space="0" w:color="auto"/>
            </w:tcBorders>
            <w:hideMark/>
          </w:tcPr>
          <w:p w14:paraId="4B88D1C3" w14:textId="77777777" w:rsidR="0045748F" w:rsidRPr="00FD05BD" w:rsidRDefault="0045748F" w:rsidP="003E393F">
            <w:pPr>
              <w:pStyle w:val="TableTextS5"/>
              <w:rPr>
                <w:rStyle w:val="Tablefreq"/>
              </w:rPr>
            </w:pPr>
            <w:r w:rsidRPr="00FD05BD">
              <w:rPr>
                <w:rStyle w:val="Tablefreq"/>
              </w:rPr>
              <w:t>54-68</w:t>
            </w:r>
          </w:p>
          <w:p w14:paraId="5AE3FDE2" w14:textId="77777777" w:rsidR="0045748F" w:rsidRDefault="0045748F" w:rsidP="003E393F">
            <w:pPr>
              <w:pStyle w:val="TableTextS5"/>
              <w:rPr>
                <w:color w:val="000000"/>
                <w:lang w:val="en-AU"/>
              </w:rPr>
            </w:pPr>
            <w:r>
              <w:rPr>
                <w:color w:val="000000"/>
                <w:lang w:val="en-AU"/>
              </w:rPr>
              <w:t>FIXED</w:t>
            </w:r>
          </w:p>
          <w:p w14:paraId="778FA1FD" w14:textId="77777777" w:rsidR="0045748F" w:rsidRDefault="0045748F" w:rsidP="003E393F">
            <w:pPr>
              <w:pStyle w:val="TableTextS5"/>
              <w:rPr>
                <w:color w:val="000000"/>
                <w:lang w:val="en-AU"/>
              </w:rPr>
            </w:pPr>
            <w:r>
              <w:rPr>
                <w:color w:val="000000"/>
                <w:lang w:val="en-AU"/>
              </w:rPr>
              <w:t>MOBILE</w:t>
            </w:r>
          </w:p>
          <w:p w14:paraId="5C464D69" w14:textId="77777777" w:rsidR="0045748F" w:rsidRDefault="0045748F" w:rsidP="003E393F">
            <w:pPr>
              <w:pStyle w:val="TableTextS5"/>
              <w:rPr>
                <w:color w:val="000000"/>
                <w:lang w:val="en-AU"/>
              </w:rPr>
            </w:pPr>
            <w:r>
              <w:rPr>
                <w:color w:val="000000"/>
                <w:lang w:val="en-AU"/>
              </w:rPr>
              <w:t>BROADCASTING</w:t>
            </w:r>
          </w:p>
        </w:tc>
      </w:tr>
      <w:tr w:rsidR="0045748F" w14:paraId="6FF528F2" w14:textId="77777777" w:rsidTr="00C27CB0">
        <w:trPr>
          <w:cantSplit/>
          <w:jc w:val="center"/>
        </w:trPr>
        <w:tc>
          <w:tcPr>
            <w:tcW w:w="3100" w:type="dxa"/>
            <w:tcBorders>
              <w:left w:val="single" w:sz="4" w:space="0" w:color="auto"/>
              <w:bottom w:val="single" w:sz="4" w:space="0" w:color="auto"/>
              <w:right w:val="single" w:sz="4" w:space="0" w:color="auto"/>
            </w:tcBorders>
            <w:hideMark/>
          </w:tcPr>
          <w:p w14:paraId="02870B26" w14:textId="610A8251" w:rsidR="0045748F" w:rsidRDefault="00DD432C" w:rsidP="00DD432C">
            <w:pPr>
              <w:pStyle w:val="TableTextS5"/>
              <w:ind w:left="0" w:firstLine="0"/>
              <w:rPr>
                <w:color w:val="000000"/>
                <w:lang w:val="en-AU"/>
              </w:rPr>
            </w:pPr>
            <w:r>
              <w:rPr>
                <w:rStyle w:val="Artref"/>
                <w:color w:val="000000"/>
                <w:lang w:val="en-AU"/>
              </w:rPr>
              <w:t>5.162A</w:t>
            </w:r>
            <w:r w:rsidRPr="008A5EC8">
              <w:rPr>
                <w:rStyle w:val="Artref"/>
              </w:rPr>
              <w:t xml:space="preserve">  </w:t>
            </w:r>
            <w:r>
              <w:rPr>
                <w:rStyle w:val="Artref"/>
                <w:color w:val="000000"/>
                <w:lang w:val="en-AU"/>
              </w:rPr>
              <w:t>5.163</w:t>
            </w:r>
            <w:r w:rsidRPr="008A5EC8">
              <w:rPr>
                <w:rStyle w:val="Artref"/>
              </w:rPr>
              <w:t xml:space="preserve">  </w:t>
            </w:r>
            <w:r>
              <w:rPr>
                <w:rStyle w:val="Artref"/>
                <w:color w:val="000000"/>
                <w:lang w:val="en-AU"/>
              </w:rPr>
              <w:t>5.164</w:t>
            </w:r>
            <w:r w:rsidRPr="008A5EC8">
              <w:rPr>
                <w:rStyle w:val="Artref"/>
              </w:rPr>
              <w:t xml:space="preserve">  </w:t>
            </w:r>
            <w:r>
              <w:rPr>
                <w:rStyle w:val="Artref"/>
                <w:color w:val="000000"/>
                <w:lang w:val="en-AU"/>
              </w:rPr>
              <w:t>5.165</w:t>
            </w:r>
            <w:r w:rsidRPr="008A5EC8">
              <w:rPr>
                <w:rStyle w:val="Artref"/>
              </w:rPr>
              <w:t xml:space="preserve">  </w:t>
            </w:r>
            <w:r>
              <w:rPr>
                <w:rStyle w:val="Artref"/>
                <w:color w:val="000000"/>
                <w:lang w:val="en-AU"/>
              </w:rPr>
              <w:br/>
            </w:r>
            <w:del w:id="29" w:author="Coordinator" w:date="2018-09-28T19:35:00Z">
              <w:r w:rsidDel="00EA3BD2">
                <w:rPr>
                  <w:rStyle w:val="Artref"/>
                  <w:color w:val="000000"/>
                  <w:lang w:val="en-AU"/>
                </w:rPr>
                <w:delText>5.169</w:delText>
              </w:r>
            </w:del>
            <w:r w:rsidRPr="008A5EC8">
              <w:rPr>
                <w:rStyle w:val="Artref"/>
              </w:rPr>
              <w:t xml:space="preserve">  </w:t>
            </w:r>
            <w:r>
              <w:rPr>
                <w:rStyle w:val="Artref"/>
                <w:color w:val="000000"/>
                <w:lang w:val="en-AU"/>
              </w:rPr>
              <w:t>5.171</w:t>
            </w:r>
          </w:p>
        </w:tc>
        <w:tc>
          <w:tcPr>
            <w:tcW w:w="3099" w:type="dxa"/>
            <w:tcBorders>
              <w:top w:val="nil"/>
              <w:left w:val="single" w:sz="4" w:space="0" w:color="auto"/>
              <w:bottom w:val="single" w:sz="4" w:space="0" w:color="auto"/>
              <w:right w:val="single" w:sz="6" w:space="0" w:color="auto"/>
            </w:tcBorders>
            <w:hideMark/>
          </w:tcPr>
          <w:p w14:paraId="11C3719F" w14:textId="77777777" w:rsidR="0045748F" w:rsidRDefault="0045748F" w:rsidP="008A5EC8">
            <w:pPr>
              <w:pStyle w:val="TableTextS5"/>
              <w:ind w:left="0" w:firstLine="0"/>
              <w:rPr>
                <w:b/>
                <w:color w:val="000000"/>
                <w:lang w:val="en-AU"/>
              </w:rPr>
            </w:pPr>
            <w:r>
              <w:rPr>
                <w:color w:val="000000"/>
                <w:lang w:val="en-AU"/>
              </w:rPr>
              <w:br/>
            </w:r>
            <w:r>
              <w:rPr>
                <w:rStyle w:val="Artref"/>
                <w:color w:val="000000"/>
                <w:lang w:val="en-AU"/>
              </w:rPr>
              <w:t>5.172</w:t>
            </w:r>
          </w:p>
        </w:tc>
        <w:tc>
          <w:tcPr>
            <w:tcW w:w="3100" w:type="dxa"/>
            <w:tcBorders>
              <w:top w:val="nil"/>
              <w:left w:val="single" w:sz="6" w:space="0" w:color="auto"/>
              <w:bottom w:val="single" w:sz="4" w:space="0" w:color="auto"/>
              <w:right w:val="single" w:sz="6" w:space="0" w:color="auto"/>
            </w:tcBorders>
            <w:hideMark/>
          </w:tcPr>
          <w:p w14:paraId="11EA98D0" w14:textId="77777777" w:rsidR="0045748F" w:rsidRDefault="0045748F" w:rsidP="008A5EC8">
            <w:pPr>
              <w:pStyle w:val="TableTextS5"/>
              <w:ind w:left="0" w:firstLine="0"/>
              <w:rPr>
                <w:b/>
                <w:color w:val="000000"/>
                <w:lang w:val="en-AU"/>
              </w:rPr>
            </w:pPr>
            <w:r w:rsidRPr="004A3091">
              <w:br/>
            </w:r>
            <w:r>
              <w:rPr>
                <w:rStyle w:val="Artref"/>
                <w:color w:val="000000"/>
              </w:rPr>
              <w:t>5.162A</w:t>
            </w:r>
          </w:p>
        </w:tc>
      </w:tr>
    </w:tbl>
    <w:p w14:paraId="11B50F38" w14:textId="77777777" w:rsidR="00AC5B9D" w:rsidRDefault="00127DFC">
      <w:pPr>
        <w:pStyle w:val="Reasons"/>
      </w:pPr>
      <w:r>
        <w:rPr>
          <w:b/>
        </w:rPr>
        <w:t>Reasons:</w:t>
      </w:r>
      <w:r>
        <w:tab/>
      </w:r>
    </w:p>
    <w:p w14:paraId="37E71CE9" w14:textId="77777777" w:rsidR="0045748F" w:rsidRDefault="0045748F">
      <w:pPr>
        <w:pStyle w:val="Reasons"/>
      </w:pPr>
    </w:p>
    <w:p w14:paraId="384CDBF4" w14:textId="77777777" w:rsidR="0045748F" w:rsidRDefault="0045748F">
      <w:pPr>
        <w:pStyle w:val="Reasons"/>
      </w:pPr>
    </w:p>
    <w:p w14:paraId="6A1599BA" w14:textId="37FF0181" w:rsidR="00AC5B9D" w:rsidRDefault="00127DFC">
      <w:pPr>
        <w:pStyle w:val="Proposal"/>
      </w:pPr>
      <w:r>
        <w:t>ADD</w:t>
      </w:r>
      <w:r>
        <w:tab/>
      </w:r>
      <w:r w:rsidR="00A3686C">
        <w:t>EUR</w:t>
      </w:r>
      <w:r>
        <w:t>/4920A1/2</w:t>
      </w:r>
    </w:p>
    <w:p w14:paraId="3F0C73A7" w14:textId="21AECD97" w:rsidR="00662D05" w:rsidRDefault="00127DFC" w:rsidP="00662D05">
      <w:r>
        <w:rPr>
          <w:rStyle w:val="Artdef"/>
        </w:rPr>
        <w:t>5.A11</w:t>
      </w:r>
      <w:r w:rsidR="0045748F">
        <w:rPr>
          <w:rStyle w:val="Artdef"/>
        </w:rPr>
        <w:tab/>
      </w:r>
      <w:r w:rsidR="00662D05" w:rsidRPr="00097BEA">
        <w:rPr>
          <w:color w:val="000000" w:themeColor="text1"/>
          <w:szCs w:val="24"/>
        </w:rPr>
        <w:t xml:space="preserve">In Region 1 in the frequency band 50-52 MHz, with the exception of African countries listed in </w:t>
      </w:r>
      <w:r w:rsidR="00DD432C">
        <w:rPr>
          <w:color w:val="000000" w:themeColor="text1"/>
          <w:szCs w:val="24"/>
        </w:rPr>
        <w:t xml:space="preserve">No. </w:t>
      </w:r>
      <w:r w:rsidR="00662D05" w:rsidRPr="00DD432C">
        <w:rPr>
          <w:b/>
          <w:color w:val="000000" w:themeColor="text1"/>
          <w:szCs w:val="24"/>
        </w:rPr>
        <w:t>5.169</w:t>
      </w:r>
      <w:r w:rsidR="00662D05" w:rsidRPr="00097BEA">
        <w:rPr>
          <w:color w:val="000000" w:themeColor="text1"/>
          <w:szCs w:val="24"/>
        </w:rPr>
        <w:t xml:space="preserve">, stations of the amateur service shall not cause harmful interference to, or claim protection from stations of the broadcasting service. The administrations of neighbouring countries in Region 1 shall ensure that the field strength emitted by an amateur station does not exceed a calculated value of </w:t>
      </w:r>
      <w:r w:rsidR="00662D05" w:rsidRPr="006D0EFE">
        <w:t xml:space="preserve">6 dBμV/m </w:t>
      </w:r>
      <w:r w:rsidR="00662D05" w:rsidRPr="00FC3622">
        <w:t xml:space="preserve">within </w:t>
      </w:r>
      <w:r w:rsidR="00662D05">
        <w:t xml:space="preserve">the </w:t>
      </w:r>
      <w:r w:rsidR="00662D05" w:rsidRPr="00FC3622">
        <w:t>50</w:t>
      </w:r>
      <w:r w:rsidR="00662D05">
        <w:t>.00</w:t>
      </w:r>
      <w:r w:rsidR="00662D05" w:rsidRPr="00FC3622">
        <w:t>-51</w:t>
      </w:r>
      <w:r w:rsidR="00662D05">
        <w:t>.25</w:t>
      </w:r>
      <w:r w:rsidR="00662D05" w:rsidRPr="00FC3622">
        <w:t xml:space="preserve"> MHz </w:t>
      </w:r>
      <w:r w:rsidR="00662D05">
        <w:t>frequency</w:t>
      </w:r>
      <w:r w:rsidR="00662D05" w:rsidRPr="00FC3622">
        <w:t xml:space="preserve"> band and </w:t>
      </w:r>
      <w:r w:rsidR="00662D05">
        <w:t>12 dBμV/m within the 51.2</w:t>
      </w:r>
      <w:r w:rsidR="00662D05" w:rsidRPr="00FC3622">
        <w:t>5-52</w:t>
      </w:r>
      <w:r w:rsidR="00662D05">
        <w:t>.00</w:t>
      </w:r>
      <w:r w:rsidR="00662D05" w:rsidRPr="00FC3622">
        <w:t xml:space="preserve"> MHz </w:t>
      </w:r>
      <w:r w:rsidR="00662D05">
        <w:t xml:space="preserve">frequency </w:t>
      </w:r>
      <w:r w:rsidR="00662D05" w:rsidRPr="00FC3622">
        <w:t xml:space="preserve">band </w:t>
      </w:r>
      <w:r w:rsidR="00662D05" w:rsidRPr="006D0EFE">
        <w:t>for more than 10% of time</w:t>
      </w:r>
      <w:r w:rsidR="00662D05">
        <w:rPr>
          <w:rStyle w:val="ECCParagraph"/>
        </w:rPr>
        <w:t xml:space="preserve"> </w:t>
      </w:r>
      <w:r w:rsidR="00662D05" w:rsidRPr="00FC3622">
        <w:t xml:space="preserve">at any point inside the service area </w:t>
      </w:r>
      <w:r w:rsidR="00662D05">
        <w:lastRenderedPageBreak/>
        <w:t xml:space="preserve">(within the 46 </w:t>
      </w:r>
      <w:r w:rsidR="00662D05" w:rsidRPr="00FC3622">
        <w:t xml:space="preserve">dBμV/m </w:t>
      </w:r>
      <w:r w:rsidR="00662D05">
        <w:t>boundary in 50% of the locations and</w:t>
      </w:r>
      <w:r w:rsidR="00662D05" w:rsidRPr="00BB2727">
        <w:t xml:space="preserve"> 90% of the time</w:t>
      </w:r>
      <w:r w:rsidR="00662D05">
        <w:t xml:space="preserve"> for each station) </w:t>
      </w:r>
      <w:r w:rsidR="00662D05" w:rsidRPr="00FC3622">
        <w:t xml:space="preserve">of </w:t>
      </w:r>
      <w:r w:rsidR="00662D05">
        <w:t>an operational</w:t>
      </w:r>
      <w:r w:rsidR="00662D05" w:rsidRPr="00FC3622">
        <w:t xml:space="preserve"> broadcasting station</w:t>
      </w:r>
      <w:r w:rsidR="00662D05" w:rsidRPr="006D0EFE">
        <w:t>, measured at a height of 10 m above ground</w:t>
      </w:r>
      <w:r w:rsidR="00662D05" w:rsidRPr="00097BEA">
        <w:rPr>
          <w:color w:val="000000" w:themeColor="text1"/>
          <w:szCs w:val="24"/>
        </w:rPr>
        <w:t xml:space="preserve">  </w:t>
      </w:r>
      <w:r w:rsidR="00662D05" w:rsidRPr="00097BEA">
        <w:rPr>
          <w:color w:val="000000" w:themeColor="text1"/>
          <w:sz w:val="16"/>
          <w:szCs w:val="16"/>
        </w:rPr>
        <w:t>(WRC-19)</w:t>
      </w:r>
    </w:p>
    <w:p w14:paraId="5BBD923A" w14:textId="34F63C3B" w:rsidR="00662D05" w:rsidRDefault="00662D05" w:rsidP="00662D05">
      <w:pPr>
        <w:pStyle w:val="Reasons"/>
      </w:pPr>
      <w:r>
        <w:rPr>
          <w:b/>
        </w:rPr>
        <w:t>Reasons:</w:t>
      </w:r>
      <w:r>
        <w:tab/>
      </w:r>
      <w:r w:rsidRPr="00F14947">
        <w:t xml:space="preserve">With the exception of the listed African countries in </w:t>
      </w:r>
      <w:r w:rsidR="00DD432C">
        <w:t xml:space="preserve">No. </w:t>
      </w:r>
      <w:r>
        <w:rPr>
          <w:b/>
        </w:rPr>
        <w:t>5.169</w:t>
      </w:r>
      <w:r w:rsidRPr="00F14947">
        <w:t xml:space="preserve">, stations of the amateur service shall not cause harmful interference to the reception of emissions from stations in the broadcasting service. </w:t>
      </w:r>
      <w:r w:rsidR="000A5AD4">
        <w:t xml:space="preserve">No. </w:t>
      </w:r>
      <w:r>
        <w:rPr>
          <w:b/>
        </w:rPr>
        <w:t>5.A11</w:t>
      </w:r>
      <w:r w:rsidRPr="00F14947">
        <w:t xml:space="preserve"> provides the means for protecting the broadcasting service in Region 1.</w:t>
      </w:r>
    </w:p>
    <w:p w14:paraId="7BA4633A" w14:textId="39715909" w:rsidR="00662D05" w:rsidRDefault="00662D05" w:rsidP="00662D05">
      <w:pPr>
        <w:pStyle w:val="Proposal"/>
      </w:pPr>
      <w:r>
        <w:t>ADD</w:t>
      </w:r>
      <w:r>
        <w:tab/>
        <w:t>EUR/4920A1/3</w:t>
      </w:r>
    </w:p>
    <w:p w14:paraId="65543444" w14:textId="21F229E2" w:rsidR="00662D05" w:rsidRDefault="00662D05" w:rsidP="00662D05">
      <w:r>
        <w:rPr>
          <w:rStyle w:val="Artdef"/>
        </w:rPr>
        <w:t>5.B11</w:t>
      </w:r>
      <w:r w:rsidR="0045748F">
        <w:rPr>
          <w:rStyle w:val="Artdef"/>
        </w:rPr>
        <w:tab/>
      </w:r>
      <w:r w:rsidRPr="00097BEA">
        <w:rPr>
          <w:color w:val="000000" w:themeColor="text1"/>
          <w:szCs w:val="24"/>
        </w:rPr>
        <w:t xml:space="preserve">In Region 1 </w:t>
      </w:r>
      <w:r w:rsidRPr="00097BEA">
        <w:rPr>
          <w:color w:val="000000"/>
          <w:szCs w:val="24"/>
        </w:rPr>
        <w:t xml:space="preserve">with the exception of African countries listed in </w:t>
      </w:r>
      <w:r w:rsidR="000A5AD4">
        <w:rPr>
          <w:color w:val="000000"/>
          <w:szCs w:val="24"/>
        </w:rPr>
        <w:t xml:space="preserve">No. </w:t>
      </w:r>
      <w:r w:rsidRPr="00097BEA">
        <w:rPr>
          <w:b/>
          <w:color w:val="000000"/>
          <w:szCs w:val="24"/>
        </w:rPr>
        <w:t>5.169</w:t>
      </w:r>
      <w:r w:rsidRPr="00097BEA">
        <w:rPr>
          <w:color w:val="000000"/>
          <w:szCs w:val="24"/>
        </w:rPr>
        <w:t xml:space="preserve">, stations of the amateur service shall not cause harmful interference to, or claim protection from stations of the land mobile service </w:t>
      </w:r>
      <w:r w:rsidRPr="00097BEA">
        <w:t xml:space="preserve">of countries listed in </w:t>
      </w:r>
      <w:r w:rsidR="000A5AD4">
        <w:t xml:space="preserve">No. </w:t>
      </w:r>
      <w:r w:rsidRPr="00097BEA">
        <w:rPr>
          <w:b/>
        </w:rPr>
        <w:t xml:space="preserve">5.164 </w:t>
      </w:r>
      <w:r w:rsidR="000A5AD4">
        <w:t>and the f</w:t>
      </w:r>
      <w:r w:rsidRPr="00097BEA">
        <w:t xml:space="preserve">ixed service of countries listed in </w:t>
      </w:r>
      <w:r w:rsidR="000A5AD4">
        <w:t xml:space="preserve">No. </w:t>
      </w:r>
      <w:r w:rsidRPr="00097BEA">
        <w:rPr>
          <w:b/>
        </w:rPr>
        <w:t xml:space="preserve">5.165 </w:t>
      </w:r>
      <w:r w:rsidRPr="00097BEA">
        <w:t>in the frequency band 50-52 MHz</w:t>
      </w:r>
      <w:r w:rsidRPr="00097BEA">
        <w:rPr>
          <w:b/>
        </w:rPr>
        <w:t xml:space="preserve"> </w:t>
      </w:r>
      <w:r w:rsidRPr="00097BEA">
        <w:t xml:space="preserve">as well as Wind Profiler Radars operating in the radio location service in accordance with </w:t>
      </w:r>
      <w:r w:rsidR="000A5AD4">
        <w:t xml:space="preserve">No. </w:t>
      </w:r>
      <w:r w:rsidRPr="00097BEA">
        <w:rPr>
          <w:b/>
        </w:rPr>
        <w:t>5.162A</w:t>
      </w:r>
      <w:r w:rsidR="000A5AD4">
        <w:rPr>
          <w:color w:val="000000"/>
          <w:szCs w:val="24"/>
        </w:rPr>
        <w:t>.</w:t>
      </w:r>
      <w:r w:rsidRPr="00F14947">
        <w:rPr>
          <w:color w:val="000000"/>
          <w:szCs w:val="24"/>
          <w:u w:val="single"/>
        </w:rPr>
        <w:t xml:space="preserve"> </w:t>
      </w:r>
    </w:p>
    <w:p w14:paraId="6A660A1D" w14:textId="2AB1B7EC" w:rsidR="00662D05" w:rsidRDefault="00662D05" w:rsidP="00662D05">
      <w:pPr>
        <w:pStyle w:val="Reasons"/>
      </w:pPr>
      <w:r>
        <w:rPr>
          <w:b/>
        </w:rPr>
        <w:t>Reasons:</w:t>
      </w:r>
      <w:r>
        <w:tab/>
      </w:r>
      <w:r w:rsidRPr="00F14947">
        <w:t xml:space="preserve">With the exception of the listed African countries in </w:t>
      </w:r>
      <w:r w:rsidR="000A5AD4">
        <w:t xml:space="preserve">No. </w:t>
      </w:r>
      <w:r>
        <w:rPr>
          <w:b/>
        </w:rPr>
        <w:t>5.169</w:t>
      </w:r>
      <w:r w:rsidRPr="00F14947">
        <w:t xml:space="preserve">, stations of the amateur service shall not cause harmful interference to stations of the </w:t>
      </w:r>
      <w:r w:rsidRPr="00F14947">
        <w:rPr>
          <w:color w:val="000000" w:themeColor="text1"/>
          <w:szCs w:val="24"/>
        </w:rPr>
        <w:t>land mobile and fixed servic</w:t>
      </w:r>
      <w:r>
        <w:rPr>
          <w:color w:val="000000" w:themeColor="text1"/>
          <w:szCs w:val="24"/>
        </w:rPr>
        <w:t>es</w:t>
      </w:r>
      <w:r w:rsidRPr="00F14947">
        <w:rPr>
          <w:color w:val="000000" w:themeColor="text1"/>
          <w:szCs w:val="24"/>
        </w:rPr>
        <w:t xml:space="preserve"> in the frequency band 50-52 MHz and the radiolocation service</w:t>
      </w:r>
      <w:r>
        <w:rPr>
          <w:color w:val="000000" w:themeColor="text1"/>
          <w:szCs w:val="24"/>
        </w:rPr>
        <w:t>.</w:t>
      </w:r>
      <w:r w:rsidR="000A5AD4">
        <w:rPr>
          <w:color w:val="000000" w:themeColor="text1"/>
          <w:szCs w:val="24"/>
        </w:rPr>
        <w:t xml:space="preserve"> No.</w:t>
      </w:r>
      <w:r w:rsidRPr="00F14947">
        <w:rPr>
          <w:color w:val="000000" w:themeColor="text1"/>
          <w:szCs w:val="24"/>
        </w:rPr>
        <w:t xml:space="preserve"> </w:t>
      </w:r>
      <w:r>
        <w:rPr>
          <w:b/>
        </w:rPr>
        <w:t>5.B11</w:t>
      </w:r>
      <w:r w:rsidRPr="00F14947">
        <w:t xml:space="preserve"> provides the means for protecting the land mobile, fixed and radiolocation services</w:t>
      </w:r>
      <w:r>
        <w:t>.</w:t>
      </w:r>
    </w:p>
    <w:p w14:paraId="6467C2AD" w14:textId="77777777" w:rsidR="00662D05" w:rsidRDefault="00662D05">
      <w:pPr>
        <w:pStyle w:val="Reasons"/>
      </w:pPr>
    </w:p>
    <w:p w14:paraId="1B39FF62" w14:textId="779EFA27" w:rsidR="00AC5B9D" w:rsidRDefault="00127DFC">
      <w:pPr>
        <w:pStyle w:val="Proposal"/>
      </w:pPr>
      <w:r>
        <w:t>SUP</w:t>
      </w:r>
      <w:r>
        <w:tab/>
      </w:r>
      <w:r w:rsidR="00A3686C">
        <w:t>EUR</w:t>
      </w:r>
      <w:r w:rsidR="00AE2892">
        <w:t>/4920A1/</w:t>
      </w:r>
      <w:r w:rsidR="00662D05">
        <w:t>4</w:t>
      </w:r>
    </w:p>
    <w:p w14:paraId="1B072600" w14:textId="77777777" w:rsidR="007B1885" w:rsidRPr="00755316" w:rsidRDefault="00127DFC" w:rsidP="007B1885">
      <w:pPr>
        <w:pStyle w:val="ResNo"/>
      </w:pPr>
      <w:bookmarkStart w:id="30" w:name="_Toc450048796"/>
      <w:r w:rsidRPr="00755316">
        <w:t xml:space="preserve">RESOLUTION </w:t>
      </w:r>
      <w:r w:rsidRPr="00925AE7">
        <w:rPr>
          <w:rStyle w:val="href"/>
        </w:rPr>
        <w:t>658</w:t>
      </w:r>
      <w:r w:rsidRPr="00755316">
        <w:t> (WRC-15)</w:t>
      </w:r>
      <w:bookmarkEnd w:id="30"/>
    </w:p>
    <w:p w14:paraId="7C4987D7" w14:textId="77777777" w:rsidR="007B1885" w:rsidRPr="00755316" w:rsidRDefault="00127DFC" w:rsidP="007B1885">
      <w:pPr>
        <w:pStyle w:val="Restitle"/>
      </w:pPr>
      <w:bookmarkStart w:id="31" w:name="_Toc450048797"/>
      <w:r w:rsidRPr="00755316">
        <w:t>Allocation of the frequency band 50-54 MHz to the amateur service in Region 1</w:t>
      </w:r>
      <w:bookmarkEnd w:id="31"/>
    </w:p>
    <w:p w14:paraId="3F5848C0" w14:textId="77777777" w:rsidR="00662D05" w:rsidRDefault="00127DFC" w:rsidP="00662D05">
      <w:pPr>
        <w:pStyle w:val="Reasons"/>
      </w:pPr>
      <w:r>
        <w:rPr>
          <w:b/>
        </w:rPr>
        <w:t>Reasons:</w:t>
      </w:r>
      <w:r>
        <w:tab/>
      </w:r>
      <w:r w:rsidR="00662D05">
        <w:rPr>
          <w:rFonts w:eastAsiaTheme="minorEastAsia"/>
          <w:lang w:eastAsia="en-IE"/>
        </w:rPr>
        <w:t>No longer required as consideration of an allocation to the amateur service in Region 1 in the frequency band 50-54 MHz has been concluded</w:t>
      </w:r>
    </w:p>
    <w:p w14:paraId="49897072" w14:textId="77777777" w:rsidR="00AC5B9D" w:rsidRDefault="00AC5B9D">
      <w:pPr>
        <w:pStyle w:val="Reasons"/>
      </w:pPr>
    </w:p>
    <w:sectPr w:rsidR="00AC5B9D">
      <w:headerReference w:type="default" r:id="rId13"/>
      <w:footerReference w:type="even" r:id="rId14"/>
      <w:footerReference w:type="default" r:id="rId15"/>
      <w:footerReference w:type="first" r:id="rId16"/>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E6A66" w14:textId="77777777" w:rsidR="00205711" w:rsidRDefault="00205711">
      <w:r>
        <w:separator/>
      </w:r>
    </w:p>
  </w:endnote>
  <w:endnote w:type="continuationSeparator" w:id="0">
    <w:p w14:paraId="5CD2C96E" w14:textId="77777777" w:rsidR="00205711" w:rsidRDefault="0020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3FB1" w14:textId="77777777" w:rsidR="00E45D05" w:rsidRDefault="00E45D05">
    <w:pPr>
      <w:framePr w:wrap="around" w:vAnchor="text" w:hAnchor="margin" w:xAlign="right" w:y="1"/>
    </w:pPr>
    <w:r>
      <w:fldChar w:fldCharType="begin"/>
    </w:r>
    <w:r>
      <w:instrText xml:space="preserve">PAGE  </w:instrText>
    </w:r>
    <w:r>
      <w:fldChar w:fldCharType="end"/>
    </w:r>
  </w:p>
  <w:p w14:paraId="6D8B2C5C" w14:textId="16A60DE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154B7">
      <w:rPr>
        <w:noProof/>
      </w:rPr>
      <w:t>01.10.18</w:t>
    </w:r>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C1988" w14:textId="4121A931" w:rsidR="00E45D05" w:rsidRDefault="00E45D05" w:rsidP="00A30305">
    <w:pPr>
      <w:pStyle w:val="Pieddepage"/>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154B7">
      <w:t>01.10.18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6AEB2" w14:textId="02C156C2" w:rsidR="00E45D05" w:rsidRPr="0041348E" w:rsidRDefault="00E45D05" w:rsidP="00A30305">
    <w:pPr>
      <w:pStyle w:val="Pieddepage"/>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8154B7">
      <w:t>01.10.18</w:t>
    </w:r>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FB8B9" w14:textId="77777777" w:rsidR="00205711" w:rsidRDefault="00205711">
      <w:r>
        <w:rPr>
          <w:b/>
        </w:rPr>
        <w:t>_______________</w:t>
      </w:r>
    </w:p>
  </w:footnote>
  <w:footnote w:type="continuationSeparator" w:id="0">
    <w:p w14:paraId="0E96D357" w14:textId="77777777" w:rsidR="00205711" w:rsidRDefault="0020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BD5" w14:textId="365F3424" w:rsidR="00E45D05" w:rsidRDefault="00A066F1" w:rsidP="00187BD9">
    <w:pPr>
      <w:pStyle w:val="En-tte"/>
    </w:pPr>
    <w:r>
      <w:fldChar w:fldCharType="begin"/>
    </w:r>
    <w:r>
      <w:instrText xml:space="preserve"> PAGE  \* MERGEFORMAT </w:instrText>
    </w:r>
    <w:r>
      <w:fldChar w:fldCharType="separate"/>
    </w:r>
    <w:r w:rsidR="008154B7">
      <w:rPr>
        <w:noProof/>
      </w:rPr>
      <w:t>3</w:t>
    </w:r>
    <w:r>
      <w:fldChar w:fldCharType="end"/>
    </w:r>
  </w:p>
  <w:p w14:paraId="1C5FDAF8" w14:textId="77777777" w:rsidR="00A066F1" w:rsidRPr="00A066F1" w:rsidRDefault="00187BD9" w:rsidP="00241FA2">
    <w:pPr>
      <w:pStyle w:val="En-tte"/>
    </w:pPr>
    <w:r>
      <w:t>CMR1</w:t>
    </w:r>
    <w:r w:rsidR="00202756">
      <w:t>9</w:t>
    </w:r>
    <w:r w:rsidR="00A066F1">
      <w:t>/</w:t>
    </w:r>
    <w:bookmarkStart w:id="32" w:name="OLE_LINK1"/>
    <w:bookmarkStart w:id="33" w:name="OLE_LINK2"/>
    <w:bookmarkStart w:id="34" w:name="OLE_LINK3"/>
    <w:r w:rsidR="00EB55C6">
      <w:t>4920(Add.1)</w:t>
    </w:r>
    <w:bookmarkEnd w:id="32"/>
    <w:bookmarkEnd w:id="33"/>
    <w:bookmarkEnd w:id="34"/>
    <w:r>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15C2C"/>
    <w:rsid w:val="00022A29"/>
    <w:rsid w:val="000355FD"/>
    <w:rsid w:val="00051E39"/>
    <w:rsid w:val="000705F2"/>
    <w:rsid w:val="00077239"/>
    <w:rsid w:val="0007795D"/>
    <w:rsid w:val="00086491"/>
    <w:rsid w:val="00091346"/>
    <w:rsid w:val="0009706C"/>
    <w:rsid w:val="000A5AD4"/>
    <w:rsid w:val="000D154B"/>
    <w:rsid w:val="000D2DAF"/>
    <w:rsid w:val="000E463E"/>
    <w:rsid w:val="000F73FF"/>
    <w:rsid w:val="00114CF7"/>
    <w:rsid w:val="00116C7A"/>
    <w:rsid w:val="00123B68"/>
    <w:rsid w:val="00126F2E"/>
    <w:rsid w:val="00127DFC"/>
    <w:rsid w:val="001315F0"/>
    <w:rsid w:val="00146F6F"/>
    <w:rsid w:val="00163529"/>
    <w:rsid w:val="001743E0"/>
    <w:rsid w:val="00187BD9"/>
    <w:rsid w:val="00190B55"/>
    <w:rsid w:val="00193B0F"/>
    <w:rsid w:val="00194950"/>
    <w:rsid w:val="001C3B5F"/>
    <w:rsid w:val="001D058F"/>
    <w:rsid w:val="002009EA"/>
    <w:rsid w:val="00202756"/>
    <w:rsid w:val="00202CA0"/>
    <w:rsid w:val="00205711"/>
    <w:rsid w:val="00211CA8"/>
    <w:rsid w:val="00214EA2"/>
    <w:rsid w:val="00216B6D"/>
    <w:rsid w:val="00241FA2"/>
    <w:rsid w:val="00271316"/>
    <w:rsid w:val="002B349C"/>
    <w:rsid w:val="002D58BE"/>
    <w:rsid w:val="00361B37"/>
    <w:rsid w:val="00377BD3"/>
    <w:rsid w:val="00384088"/>
    <w:rsid w:val="003852CE"/>
    <w:rsid w:val="0039169B"/>
    <w:rsid w:val="003A7F8C"/>
    <w:rsid w:val="003B2284"/>
    <w:rsid w:val="003B532E"/>
    <w:rsid w:val="003D0F8B"/>
    <w:rsid w:val="003D5980"/>
    <w:rsid w:val="003E0DB6"/>
    <w:rsid w:val="003F7B86"/>
    <w:rsid w:val="0041348E"/>
    <w:rsid w:val="00420873"/>
    <w:rsid w:val="00452D1F"/>
    <w:rsid w:val="0045748F"/>
    <w:rsid w:val="00492075"/>
    <w:rsid w:val="004969AD"/>
    <w:rsid w:val="004A26C4"/>
    <w:rsid w:val="004B13CB"/>
    <w:rsid w:val="004D26EA"/>
    <w:rsid w:val="004D2BFB"/>
    <w:rsid w:val="004D5D5C"/>
    <w:rsid w:val="004F3DC0"/>
    <w:rsid w:val="0050139F"/>
    <w:rsid w:val="00514873"/>
    <w:rsid w:val="0055140B"/>
    <w:rsid w:val="005964AB"/>
    <w:rsid w:val="005C099A"/>
    <w:rsid w:val="005C31A5"/>
    <w:rsid w:val="005C3494"/>
    <w:rsid w:val="005E10C9"/>
    <w:rsid w:val="005E290B"/>
    <w:rsid w:val="005E61DD"/>
    <w:rsid w:val="005F04D8"/>
    <w:rsid w:val="00600697"/>
    <w:rsid w:val="006023DF"/>
    <w:rsid w:val="00615426"/>
    <w:rsid w:val="00616219"/>
    <w:rsid w:val="00645B7D"/>
    <w:rsid w:val="00657DE0"/>
    <w:rsid w:val="00662D05"/>
    <w:rsid w:val="00667BFD"/>
    <w:rsid w:val="006843C5"/>
    <w:rsid w:val="00685313"/>
    <w:rsid w:val="00691F95"/>
    <w:rsid w:val="00692833"/>
    <w:rsid w:val="006A5B50"/>
    <w:rsid w:val="006A6E9B"/>
    <w:rsid w:val="006B7C2A"/>
    <w:rsid w:val="006C23DA"/>
    <w:rsid w:val="006E3D45"/>
    <w:rsid w:val="0070607A"/>
    <w:rsid w:val="007149F9"/>
    <w:rsid w:val="00733A30"/>
    <w:rsid w:val="007411B4"/>
    <w:rsid w:val="00745AEE"/>
    <w:rsid w:val="00746362"/>
    <w:rsid w:val="00750F10"/>
    <w:rsid w:val="007742CA"/>
    <w:rsid w:val="00785D18"/>
    <w:rsid w:val="00790D70"/>
    <w:rsid w:val="007A6F1F"/>
    <w:rsid w:val="007D5320"/>
    <w:rsid w:val="00800972"/>
    <w:rsid w:val="00804475"/>
    <w:rsid w:val="00811633"/>
    <w:rsid w:val="00814037"/>
    <w:rsid w:val="008154B7"/>
    <w:rsid w:val="00832EA8"/>
    <w:rsid w:val="00835570"/>
    <w:rsid w:val="00841216"/>
    <w:rsid w:val="00842AF0"/>
    <w:rsid w:val="008462BE"/>
    <w:rsid w:val="0086171E"/>
    <w:rsid w:val="00872FC8"/>
    <w:rsid w:val="008845D0"/>
    <w:rsid w:val="00884D60"/>
    <w:rsid w:val="008B43F2"/>
    <w:rsid w:val="008B6CFF"/>
    <w:rsid w:val="009274B4"/>
    <w:rsid w:val="00934EA2"/>
    <w:rsid w:val="00944A5C"/>
    <w:rsid w:val="00952A66"/>
    <w:rsid w:val="00963EE3"/>
    <w:rsid w:val="009812A5"/>
    <w:rsid w:val="009B7C9A"/>
    <w:rsid w:val="009C56E5"/>
    <w:rsid w:val="009C7716"/>
    <w:rsid w:val="009E299A"/>
    <w:rsid w:val="009E5FC8"/>
    <w:rsid w:val="009E687A"/>
    <w:rsid w:val="009E6EF5"/>
    <w:rsid w:val="009F236F"/>
    <w:rsid w:val="00A066F1"/>
    <w:rsid w:val="00A141AF"/>
    <w:rsid w:val="00A16D29"/>
    <w:rsid w:val="00A30305"/>
    <w:rsid w:val="00A31D2D"/>
    <w:rsid w:val="00A3686C"/>
    <w:rsid w:val="00A4600A"/>
    <w:rsid w:val="00A538A6"/>
    <w:rsid w:val="00A54C25"/>
    <w:rsid w:val="00A710E7"/>
    <w:rsid w:val="00A7372E"/>
    <w:rsid w:val="00A93B85"/>
    <w:rsid w:val="00AA0B18"/>
    <w:rsid w:val="00AA3C65"/>
    <w:rsid w:val="00AA666F"/>
    <w:rsid w:val="00AB48F7"/>
    <w:rsid w:val="00AC5B9D"/>
    <w:rsid w:val="00AD7914"/>
    <w:rsid w:val="00AE2892"/>
    <w:rsid w:val="00AF340A"/>
    <w:rsid w:val="00B178AD"/>
    <w:rsid w:val="00B24C67"/>
    <w:rsid w:val="00B3018E"/>
    <w:rsid w:val="00B40888"/>
    <w:rsid w:val="00B42DE1"/>
    <w:rsid w:val="00B639E6"/>
    <w:rsid w:val="00B639E9"/>
    <w:rsid w:val="00B817CD"/>
    <w:rsid w:val="00B81A7D"/>
    <w:rsid w:val="00B94AD0"/>
    <w:rsid w:val="00BB3A95"/>
    <w:rsid w:val="00BD6CCE"/>
    <w:rsid w:val="00C0018F"/>
    <w:rsid w:val="00C07794"/>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171FD"/>
    <w:rsid w:val="00D268B3"/>
    <w:rsid w:val="00D358DD"/>
    <w:rsid w:val="00D52FD6"/>
    <w:rsid w:val="00D54009"/>
    <w:rsid w:val="00D5651D"/>
    <w:rsid w:val="00D57A34"/>
    <w:rsid w:val="00D74898"/>
    <w:rsid w:val="00D801ED"/>
    <w:rsid w:val="00D936BC"/>
    <w:rsid w:val="00D96530"/>
    <w:rsid w:val="00DA1CB1"/>
    <w:rsid w:val="00DD432C"/>
    <w:rsid w:val="00DD44AF"/>
    <w:rsid w:val="00DD5DA1"/>
    <w:rsid w:val="00DE2AC3"/>
    <w:rsid w:val="00DE5692"/>
    <w:rsid w:val="00DE6300"/>
    <w:rsid w:val="00DF4BC6"/>
    <w:rsid w:val="00E03C94"/>
    <w:rsid w:val="00E205BC"/>
    <w:rsid w:val="00E26226"/>
    <w:rsid w:val="00E45D05"/>
    <w:rsid w:val="00E55816"/>
    <w:rsid w:val="00E55AEF"/>
    <w:rsid w:val="00E976C1"/>
    <w:rsid w:val="00EA12E5"/>
    <w:rsid w:val="00EA3BD2"/>
    <w:rsid w:val="00EB55C6"/>
    <w:rsid w:val="00EF1932"/>
    <w:rsid w:val="00EF71B6"/>
    <w:rsid w:val="00F02766"/>
    <w:rsid w:val="00F05BD4"/>
    <w:rsid w:val="00F06473"/>
    <w:rsid w:val="00F6155B"/>
    <w:rsid w:val="00F65C19"/>
    <w:rsid w:val="00F67F95"/>
    <w:rsid w:val="00F94B7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554BF"/>
  <w15:docId w15:val="{4A14175E-0B8F-4FD6-A00F-F5389894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Titre1">
    <w:name w:val="heading 1"/>
    <w:basedOn w:val="Normal"/>
    <w:next w:val="Normal"/>
    <w:qFormat/>
    <w:pPr>
      <w:keepNext/>
      <w:keepLines/>
      <w:spacing w:before="280"/>
      <w:ind w:left="1134" w:hanging="1134"/>
      <w:outlineLvl w:val="0"/>
    </w:pPr>
    <w:rPr>
      <w:b/>
      <w:sz w:val="28"/>
    </w:rPr>
  </w:style>
  <w:style w:type="paragraph" w:styleId="Titre2">
    <w:name w:val="heading 2"/>
    <w:basedOn w:val="Titre1"/>
    <w:next w:val="Normal"/>
    <w:qFormat/>
    <w:pPr>
      <w:spacing w:before="200"/>
      <w:outlineLvl w:val="1"/>
    </w:pPr>
    <w:rPr>
      <w:sz w:val="24"/>
    </w:rPr>
  </w:style>
  <w:style w:type="paragraph" w:styleId="Titre3">
    <w:name w:val="heading 3"/>
    <w:basedOn w:val="Titre1"/>
    <w:next w:val="Normal"/>
    <w:qFormat/>
    <w:pPr>
      <w:tabs>
        <w:tab w:val="clear" w:pos="1134"/>
      </w:tabs>
      <w:spacing w:before="200"/>
      <w:outlineLvl w:val="2"/>
    </w:pPr>
    <w:rPr>
      <w:sz w:val="24"/>
    </w:rPr>
  </w:style>
  <w:style w:type="paragraph" w:styleId="Titre4">
    <w:name w:val="heading 4"/>
    <w:basedOn w:val="Titre3"/>
    <w:next w:val="Normal"/>
    <w:qFormat/>
    <w:pPr>
      <w:outlineLvl w:val="3"/>
    </w:pPr>
  </w:style>
  <w:style w:type="paragraph" w:styleId="Titre5">
    <w:name w:val="heading 5"/>
    <w:basedOn w:val="Titre4"/>
    <w:next w:val="Normal"/>
    <w:qFormat/>
    <w:pPr>
      <w:outlineLvl w:val="4"/>
    </w:pPr>
  </w:style>
  <w:style w:type="paragraph" w:styleId="Titre6">
    <w:name w:val="heading 6"/>
    <w:basedOn w:val="Titre4"/>
    <w:next w:val="Normal"/>
    <w:qFormat/>
    <w:pPr>
      <w:outlineLvl w:val="5"/>
    </w:pPr>
  </w:style>
  <w:style w:type="paragraph" w:styleId="Titre7">
    <w:name w:val="heading 7"/>
    <w:basedOn w:val="Titre6"/>
    <w:next w:val="Normal"/>
    <w:qFormat/>
    <w:pPr>
      <w:outlineLvl w:val="6"/>
    </w:pPr>
  </w:style>
  <w:style w:type="paragraph" w:styleId="Titre8">
    <w:name w:val="heading 8"/>
    <w:basedOn w:val="Titre6"/>
    <w:next w:val="Normal"/>
    <w:qFormat/>
    <w:pPr>
      <w:outlineLvl w:val="7"/>
    </w:pPr>
  </w:style>
  <w:style w:type="paragraph" w:styleId="Titre9">
    <w:name w:val="heading 9"/>
    <w:basedOn w:val="Titre6"/>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Policepardfaut"/>
    <w:rsid w:val="00745AEE"/>
    <w:rPr>
      <w:rFonts w:ascii="Times New Roman" w:hAnsi="Times New Roman"/>
      <w:b/>
    </w:rPr>
  </w:style>
  <w:style w:type="character" w:customStyle="1" w:styleId="Appref">
    <w:name w:val="App_ref"/>
    <w:basedOn w:val="Policepardfau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Policepardfau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Policepardfau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Appeldenotedefin">
    <w:name w:val="endnote reference"/>
    <w:basedOn w:val="Policepardfau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Retraitnormal"/>
    <w:rsid w:val="00745AEE"/>
    <w:pPr>
      <w:tabs>
        <w:tab w:val="clear" w:pos="1134"/>
        <w:tab w:val="clear" w:pos="2268"/>
        <w:tab w:val="right" w:pos="1871"/>
        <w:tab w:val="left" w:pos="2041"/>
      </w:tabs>
      <w:spacing w:before="80"/>
      <w:ind w:left="2041" w:hanging="2041"/>
    </w:pPr>
  </w:style>
  <w:style w:type="paragraph" w:styleId="Retraitnormal">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Pieddepage">
    <w:name w:val="footer"/>
    <w:basedOn w:val="Normal"/>
    <w:link w:val="PieddepageCar"/>
    <w:rsid w:val="00745AEE"/>
    <w:pPr>
      <w:tabs>
        <w:tab w:val="clear" w:pos="1134"/>
        <w:tab w:val="clear" w:pos="1871"/>
        <w:tab w:val="clear" w:pos="2268"/>
        <w:tab w:val="left" w:pos="5954"/>
        <w:tab w:val="right" w:pos="9639"/>
      </w:tabs>
      <w:spacing w:before="0"/>
    </w:pPr>
    <w:rPr>
      <w:caps/>
      <w:noProof/>
      <w:sz w:val="16"/>
    </w:rPr>
  </w:style>
  <w:style w:type="character" w:customStyle="1" w:styleId="PieddepageCar">
    <w:name w:val="Pied de page Car"/>
    <w:basedOn w:val="Policepardfaut"/>
    <w:link w:val="Pieddepage"/>
    <w:rsid w:val="00745AEE"/>
    <w:rPr>
      <w:rFonts w:ascii="Times New Roman" w:hAnsi="Times New Roman"/>
      <w:caps/>
      <w:noProof/>
      <w:sz w:val="16"/>
      <w:lang w:val="en-GB" w:eastAsia="en-US"/>
    </w:rPr>
  </w:style>
  <w:style w:type="paragraph" w:customStyle="1" w:styleId="FirstFooter">
    <w:name w:val="FirstFooter"/>
    <w:basedOn w:val="Pieddepage"/>
    <w:rsid w:val="00745AEE"/>
    <w:pPr>
      <w:tabs>
        <w:tab w:val="clear" w:pos="5954"/>
        <w:tab w:val="clear" w:pos="9639"/>
      </w:tabs>
      <w:overflowPunct/>
      <w:autoSpaceDE/>
      <w:autoSpaceDN/>
      <w:adjustRightInd/>
      <w:spacing w:before="40"/>
      <w:textAlignment w:val="auto"/>
    </w:pPr>
    <w:rPr>
      <w:caps w:val="0"/>
      <w:noProof w:val="0"/>
    </w:rPr>
  </w:style>
  <w:style w:type="character" w:styleId="Appelnotedebasdep">
    <w:name w:val="footnote reference"/>
    <w:basedOn w:val="Policepardfaut"/>
    <w:rsid w:val="00745AEE"/>
    <w:rPr>
      <w:position w:val="6"/>
      <w:sz w:val="18"/>
    </w:rPr>
  </w:style>
  <w:style w:type="paragraph" w:styleId="Notedebasdepage">
    <w:name w:val="footnote text"/>
    <w:basedOn w:val="Normal"/>
    <w:link w:val="NotedebasdepageCar"/>
    <w:rsid w:val="00745AEE"/>
    <w:pPr>
      <w:keepLines/>
      <w:tabs>
        <w:tab w:val="left" w:pos="255"/>
      </w:tabs>
    </w:pPr>
  </w:style>
  <w:style w:type="character" w:customStyle="1" w:styleId="NotedebasdepageCar">
    <w:name w:val="Note de bas de page Car"/>
    <w:basedOn w:val="Policepardfaut"/>
    <w:link w:val="Notedebasdepage"/>
    <w:rsid w:val="00745AEE"/>
    <w:rPr>
      <w:rFonts w:ascii="Times New Roman" w:hAnsi="Times New Roman"/>
      <w:sz w:val="24"/>
      <w:lang w:val="en-GB" w:eastAsia="en-US"/>
    </w:rPr>
  </w:style>
  <w:style w:type="paragraph" w:styleId="En-tte">
    <w:name w:val="header"/>
    <w:basedOn w:val="Normal"/>
    <w:link w:val="En-tteCar"/>
    <w:rsid w:val="00745AEE"/>
    <w:pPr>
      <w:spacing w:before="0"/>
      <w:jc w:val="center"/>
    </w:pPr>
    <w:rPr>
      <w:sz w:val="18"/>
    </w:rPr>
  </w:style>
  <w:style w:type="character" w:customStyle="1" w:styleId="En-tteCar">
    <w:name w:val="En-tête Car"/>
    <w:basedOn w:val="Policepardfaut"/>
    <w:link w:val="En-tte"/>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Pieddepage"/>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Policepardfau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M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M2">
    <w:name w:val="toc 2"/>
    <w:basedOn w:val="TM1"/>
    <w:rsid w:val="001D058F"/>
    <w:pPr>
      <w:spacing w:before="120"/>
    </w:pPr>
  </w:style>
  <w:style w:type="paragraph" w:styleId="TM3">
    <w:name w:val="toc 3"/>
    <w:basedOn w:val="TM2"/>
    <w:rsid w:val="001D058F"/>
  </w:style>
  <w:style w:type="paragraph" w:styleId="TM4">
    <w:name w:val="toc 4"/>
    <w:basedOn w:val="TM3"/>
    <w:rsid w:val="001D058F"/>
  </w:style>
  <w:style w:type="paragraph" w:styleId="TM5">
    <w:name w:val="toc 5"/>
    <w:basedOn w:val="TM4"/>
    <w:rsid w:val="001D058F"/>
  </w:style>
  <w:style w:type="paragraph" w:styleId="TM6">
    <w:name w:val="toc 6"/>
    <w:basedOn w:val="TM4"/>
    <w:rsid w:val="001D058F"/>
  </w:style>
  <w:style w:type="paragraph" w:styleId="TM7">
    <w:name w:val="toc 7"/>
    <w:basedOn w:val="TM4"/>
    <w:rsid w:val="001D058F"/>
  </w:style>
  <w:style w:type="paragraph" w:styleId="TM8">
    <w:name w:val="toc 8"/>
    <w:basedOn w:val="TM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Titre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Textedebulles">
    <w:name w:val="Balloon Text"/>
    <w:basedOn w:val="Normal"/>
    <w:link w:val="TextedebullesCar"/>
    <w:semiHidden/>
    <w:unhideWhenUsed/>
    <w:rsid w:val="00202756"/>
    <w:pPr>
      <w:spacing w:before="0"/>
    </w:pPr>
    <w:rPr>
      <w:rFonts w:ascii="Segoe UI" w:hAnsi="Segoe UI" w:cs="Segoe UI"/>
      <w:sz w:val="18"/>
      <w:szCs w:val="18"/>
    </w:rPr>
  </w:style>
  <w:style w:type="character" w:customStyle="1" w:styleId="TextedebullesCar">
    <w:name w:val="Texte de bulles Car"/>
    <w:basedOn w:val="Policepardfaut"/>
    <w:link w:val="Textedebulles"/>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Policepardfau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Titre1"/>
    <w:next w:val="Normal"/>
    <w:qFormat/>
    <w:rsid w:val="00EF71B6"/>
  </w:style>
  <w:style w:type="paragraph" w:customStyle="1" w:styleId="Methodheading2">
    <w:name w:val="Method_heading2"/>
    <w:basedOn w:val="Titre2"/>
    <w:next w:val="Normal"/>
    <w:qFormat/>
    <w:rsid w:val="00EF71B6"/>
  </w:style>
  <w:style w:type="paragraph" w:customStyle="1" w:styleId="Methodheading3">
    <w:name w:val="Method_heading3"/>
    <w:basedOn w:val="Titre3"/>
    <w:next w:val="Normal"/>
    <w:qFormat/>
    <w:rsid w:val="00EF71B6"/>
  </w:style>
  <w:style w:type="paragraph" w:customStyle="1" w:styleId="Methodheading4">
    <w:name w:val="Method_heading4"/>
    <w:basedOn w:val="Titre4"/>
    <w:next w:val="Normal"/>
    <w:qFormat/>
    <w:rsid w:val="00EF71B6"/>
  </w:style>
  <w:style w:type="paragraph" w:customStyle="1" w:styleId="TableTextS5">
    <w:name w:val="Table_TextS5"/>
    <w:basedOn w:val="Normal"/>
    <w:link w:val="TableTextS5Char"/>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Policepardfaut"/>
    <w:rsid w:val="009B463A"/>
  </w:style>
  <w:style w:type="character" w:customStyle="1" w:styleId="TableTextS5Char">
    <w:name w:val="Table_TextS5 Char"/>
    <w:basedOn w:val="Policepardfaut"/>
    <w:link w:val="TableTextS5"/>
    <w:locked/>
    <w:rsid w:val="00A3686C"/>
    <w:rPr>
      <w:rFonts w:ascii="Times New Roman" w:hAnsi="Times New Roman"/>
      <w:lang w:val="en-GB" w:eastAsia="en-US"/>
    </w:rPr>
  </w:style>
  <w:style w:type="character" w:customStyle="1" w:styleId="ECCParagraph">
    <w:name w:val="ECC Paragraph"/>
    <w:basedOn w:val="Policepardfaut"/>
    <w:uiPriority w:val="1"/>
    <w:qFormat/>
    <w:rsid w:val="00662D05"/>
    <w:rPr>
      <w:rFonts w:ascii="Arial" w:hAnsi="Arial"/>
      <w:noProof w:val="0"/>
      <w:sz w:val="20"/>
      <w:bdr w:val="none" w:sz="0" w:space="0" w:color="auto"/>
      <w:lang w:val="en-GB"/>
    </w:rPr>
  </w:style>
  <w:style w:type="paragraph" w:styleId="Rvision">
    <w:name w:val="Revision"/>
    <w:hidden/>
    <w:uiPriority w:val="99"/>
    <w:semiHidden/>
    <w:rsid w:val="001315F0"/>
    <w:rPr>
      <w:rFonts w:ascii="Times New Roman" w:hAnsi="Times New Roman"/>
      <w:sz w:val="24"/>
      <w:lang w:val="en-GB" w:eastAsia="en-US"/>
    </w:rPr>
  </w:style>
  <w:style w:type="character" w:styleId="Marquedecommentaire">
    <w:name w:val="annotation reference"/>
    <w:basedOn w:val="Policepardfaut"/>
    <w:semiHidden/>
    <w:unhideWhenUsed/>
    <w:rsid w:val="00B24C67"/>
    <w:rPr>
      <w:sz w:val="16"/>
      <w:szCs w:val="16"/>
    </w:rPr>
  </w:style>
  <w:style w:type="paragraph" w:styleId="Commentaire">
    <w:name w:val="annotation text"/>
    <w:basedOn w:val="Normal"/>
    <w:link w:val="CommentaireCar"/>
    <w:semiHidden/>
    <w:unhideWhenUsed/>
    <w:rsid w:val="00B24C67"/>
    <w:rPr>
      <w:sz w:val="20"/>
    </w:rPr>
  </w:style>
  <w:style w:type="character" w:customStyle="1" w:styleId="CommentaireCar">
    <w:name w:val="Commentaire Car"/>
    <w:basedOn w:val="Policepardfaut"/>
    <w:link w:val="Commentaire"/>
    <w:semiHidden/>
    <w:rsid w:val="00B24C67"/>
    <w:rPr>
      <w:rFonts w:ascii="Times New Roman" w:hAnsi="Times New Roman"/>
      <w:lang w:val="en-GB" w:eastAsia="en-US"/>
    </w:rPr>
  </w:style>
  <w:style w:type="paragraph" w:styleId="Objetducommentaire">
    <w:name w:val="annotation subject"/>
    <w:basedOn w:val="Commentaire"/>
    <w:next w:val="Commentaire"/>
    <w:link w:val="ObjetducommentaireCar"/>
    <w:semiHidden/>
    <w:unhideWhenUsed/>
    <w:rsid w:val="00B24C67"/>
    <w:rPr>
      <w:b/>
      <w:bCs/>
    </w:rPr>
  </w:style>
  <w:style w:type="character" w:customStyle="1" w:styleId="ObjetducommentaireCar">
    <w:name w:val="Objet du commentaire Car"/>
    <w:basedOn w:val="CommentaireCar"/>
    <w:link w:val="Objetducommentaire"/>
    <w:semiHidden/>
    <w:rsid w:val="00B24C67"/>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R16-WRC19-C-4920!A1!MSW-E</DPM_x0020_File_x0020_name>
    <DPM_x0020_Author xmlns="32a1a8c5-2265-4ebc-b7a0-2071e2c5c9bb" xsi:nil="false">Conference Proposals Interface (CPI)</DPM_x0020_Author>
    <DPM_x0020_Version xmlns="32a1a8c5-2265-4ebc-b7a0-2071e2c5c9bb" xsi:nil="false">CPI_2018.09.04.1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C9BB-8A04-C74B-A6F2-83851955980F}">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2.xml><?xml version="1.0" encoding="utf-8"?>
<ds:datastoreItem xmlns:ds="http://schemas.openxmlformats.org/officeDocument/2006/customXml" ds:itemID="{C1E54650-1B20-2540-A82E-F20B91F274D8}">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85AF2D4B-BFD9-4493-BC84-F103543A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R16-WRC19-C-4920!A1!MSW-E</vt:lpstr>
      <vt:lpstr>R16-WRC19-C-4920!A1!MSW-E</vt:lpstr>
      <vt:lpstr>R16-WRC19-C-4920!A1!MSW-E</vt:lpstr>
    </vt:vector>
  </TitlesOfParts>
  <Manager>General Secretariat - Pool</Manager>
  <Company>International Telecommunication Union (ITU)</Company>
  <LinksUpToDate>false</LinksUpToDate>
  <CharactersWithSpaces>4880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R16-WRC19-C-4920!A1!MSW-E</dc:title>
  <dc:subject>World Radiocommunication Conference - 2019</dc:subject>
  <dc:creator>manias</dc:creator>
  <cp:keywords>CPI_2018.09.04.1</cp:keywords>
  <dc:description>Uploaded on 2015.07.06</dc:description>
  <cp:lastModifiedBy>PTD</cp:lastModifiedBy>
  <cp:revision>6</cp:revision>
  <cp:lastPrinted>2017-02-10T08:23:00Z</cp:lastPrinted>
  <dcterms:created xsi:type="dcterms:W3CDTF">2018-09-28T11:47:00Z</dcterms:created>
  <dcterms:modified xsi:type="dcterms:W3CDTF">2018-10-01T13:20:00Z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