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2DF9C5CC" w14:textId="77777777">
        <w:trPr>
          <w:cantSplit/>
        </w:trPr>
        <w:tc>
          <w:tcPr>
            <w:tcW w:w="6911" w:type="dxa"/>
          </w:tcPr>
          <w:p w14:paraId="03431C3D"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409EFA6C" w14:textId="77777777" w:rsidR="00A066F1" w:rsidRDefault="005F04D8" w:rsidP="003B2284">
            <w:pPr>
              <w:spacing w:before="0" w:line="240" w:lineRule="atLeast"/>
              <w:jc w:val="right"/>
            </w:pPr>
            <w:bookmarkStart w:id="0" w:name="ditulogo"/>
            <w:bookmarkEnd w:id="0"/>
            <w:r>
              <w:rPr>
                <w:noProof/>
                <w:lang w:val="en-US"/>
              </w:rPr>
              <w:drawing>
                <wp:inline distT="0" distB="0" distL="0" distR="0" wp14:anchorId="378D81DD" wp14:editId="4ABBD43A">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9A65DD1" w14:textId="77777777">
        <w:trPr>
          <w:cantSplit/>
        </w:trPr>
        <w:tc>
          <w:tcPr>
            <w:tcW w:w="6911" w:type="dxa"/>
            <w:tcBorders>
              <w:bottom w:val="single" w:sz="12" w:space="0" w:color="auto"/>
            </w:tcBorders>
          </w:tcPr>
          <w:p w14:paraId="6225F54E"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65409523" w14:textId="77777777" w:rsidR="00A066F1" w:rsidRPr="00617BE4" w:rsidRDefault="00A066F1" w:rsidP="00A066F1">
            <w:pPr>
              <w:spacing w:before="0" w:line="240" w:lineRule="atLeast"/>
              <w:rPr>
                <w:rFonts w:ascii="Verdana" w:hAnsi="Verdana"/>
                <w:szCs w:val="24"/>
              </w:rPr>
            </w:pPr>
          </w:p>
        </w:tc>
      </w:tr>
      <w:tr w:rsidR="00A066F1" w:rsidRPr="00C324A8" w14:paraId="67BAAD54" w14:textId="77777777">
        <w:trPr>
          <w:cantSplit/>
        </w:trPr>
        <w:tc>
          <w:tcPr>
            <w:tcW w:w="6911" w:type="dxa"/>
            <w:tcBorders>
              <w:top w:val="single" w:sz="12" w:space="0" w:color="auto"/>
            </w:tcBorders>
          </w:tcPr>
          <w:p w14:paraId="7E6A0FA9"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5E7C699" w14:textId="13FECE44" w:rsidR="00A066F1" w:rsidRPr="00C324A8" w:rsidRDefault="008A1DB3" w:rsidP="00B16B6E">
            <w:pPr>
              <w:spacing w:before="0" w:line="240" w:lineRule="atLeast"/>
              <w:rPr>
                <w:rFonts w:ascii="Verdana" w:hAnsi="Verdana"/>
                <w:sz w:val="20"/>
              </w:rPr>
            </w:pPr>
            <w:r>
              <w:t>Doc. PTD(18)</w:t>
            </w:r>
            <w:r w:rsidR="00B16B6E">
              <w:t xml:space="preserve">116 </w:t>
            </w:r>
            <w:r>
              <w:t>ANNEX V-01</w:t>
            </w:r>
            <w:r w:rsidR="00B16B6E">
              <w:t>ii)</w:t>
            </w:r>
          </w:p>
        </w:tc>
      </w:tr>
      <w:tr w:rsidR="00A066F1" w:rsidRPr="00C324A8" w14:paraId="6E6150E2" w14:textId="77777777">
        <w:trPr>
          <w:cantSplit/>
          <w:trHeight w:val="23"/>
        </w:trPr>
        <w:tc>
          <w:tcPr>
            <w:tcW w:w="6911" w:type="dxa"/>
            <w:shd w:val="clear" w:color="auto" w:fill="auto"/>
          </w:tcPr>
          <w:p w14:paraId="7F984FDF"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113D0E7B"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4920</w:t>
            </w:r>
            <w:r w:rsidR="00A066F1" w:rsidRPr="00841216">
              <w:rPr>
                <w:rFonts w:ascii="Verdana" w:hAnsi="Verdana"/>
                <w:b/>
                <w:sz w:val="20"/>
              </w:rPr>
              <w:t>-</w:t>
            </w:r>
            <w:r w:rsidR="005E10C9" w:rsidRPr="00841216">
              <w:rPr>
                <w:rFonts w:ascii="Verdana" w:hAnsi="Verdana"/>
                <w:b/>
                <w:sz w:val="20"/>
              </w:rPr>
              <w:t>E</w:t>
            </w:r>
          </w:p>
        </w:tc>
      </w:tr>
      <w:tr w:rsidR="00A066F1" w:rsidRPr="00C324A8" w14:paraId="681DBF50" w14:textId="77777777">
        <w:trPr>
          <w:cantSplit/>
          <w:trHeight w:val="23"/>
        </w:trPr>
        <w:tc>
          <w:tcPr>
            <w:tcW w:w="6911" w:type="dxa"/>
            <w:shd w:val="clear" w:color="auto" w:fill="auto"/>
          </w:tcPr>
          <w:p w14:paraId="2668E3E4"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20FB69FC" w14:textId="1491B2F1" w:rsidR="00A066F1" w:rsidRPr="00841216" w:rsidRDefault="00420873" w:rsidP="00F20526">
            <w:pPr>
              <w:tabs>
                <w:tab w:val="left" w:pos="993"/>
              </w:tabs>
              <w:spacing w:before="0"/>
              <w:rPr>
                <w:rFonts w:ascii="Verdana" w:hAnsi="Verdana"/>
                <w:sz w:val="20"/>
              </w:rPr>
            </w:pPr>
            <w:r w:rsidRPr="00841216">
              <w:rPr>
                <w:rFonts w:ascii="Verdana" w:hAnsi="Verdana"/>
                <w:b/>
                <w:sz w:val="20"/>
              </w:rPr>
              <w:t>2</w:t>
            </w:r>
            <w:r w:rsidR="00F20526">
              <w:rPr>
                <w:rFonts w:ascii="Verdana" w:hAnsi="Verdana"/>
                <w:b/>
                <w:sz w:val="20"/>
              </w:rPr>
              <w:t>7</w:t>
            </w:r>
            <w:r w:rsidRPr="00841216">
              <w:rPr>
                <w:rFonts w:ascii="Verdana" w:hAnsi="Verdana"/>
                <w:b/>
                <w:sz w:val="20"/>
              </w:rPr>
              <w:t xml:space="preserve"> September 2018</w:t>
            </w:r>
          </w:p>
        </w:tc>
      </w:tr>
      <w:tr w:rsidR="00A066F1" w:rsidRPr="00C324A8" w14:paraId="72FF8738" w14:textId="77777777">
        <w:trPr>
          <w:cantSplit/>
          <w:trHeight w:val="23"/>
        </w:trPr>
        <w:tc>
          <w:tcPr>
            <w:tcW w:w="6911" w:type="dxa"/>
            <w:shd w:val="clear" w:color="auto" w:fill="auto"/>
          </w:tcPr>
          <w:p w14:paraId="584146F0"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5B4B4E1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4592E7A5" w14:textId="77777777" w:rsidTr="00025864">
        <w:trPr>
          <w:cantSplit/>
          <w:trHeight w:val="23"/>
        </w:trPr>
        <w:tc>
          <w:tcPr>
            <w:tcW w:w="10031" w:type="dxa"/>
            <w:gridSpan w:val="2"/>
            <w:shd w:val="clear" w:color="auto" w:fill="auto"/>
          </w:tcPr>
          <w:p w14:paraId="4FF35865" w14:textId="77777777" w:rsidR="00A066F1" w:rsidRPr="00C324A8" w:rsidRDefault="00A066F1" w:rsidP="00A066F1">
            <w:pPr>
              <w:tabs>
                <w:tab w:val="left" w:pos="993"/>
              </w:tabs>
              <w:spacing w:before="0"/>
              <w:rPr>
                <w:rFonts w:ascii="Verdana" w:hAnsi="Verdana"/>
                <w:b/>
                <w:sz w:val="20"/>
              </w:rPr>
            </w:pPr>
          </w:p>
        </w:tc>
      </w:tr>
      <w:tr w:rsidR="00E55816" w:rsidRPr="00C324A8" w14:paraId="76E7CE75" w14:textId="77777777" w:rsidTr="00025864">
        <w:trPr>
          <w:cantSplit/>
          <w:trHeight w:val="23"/>
        </w:trPr>
        <w:tc>
          <w:tcPr>
            <w:tcW w:w="10031" w:type="dxa"/>
            <w:gridSpan w:val="2"/>
            <w:shd w:val="clear" w:color="auto" w:fill="auto"/>
          </w:tcPr>
          <w:p w14:paraId="2FCD6D53" w14:textId="2D25D435" w:rsidR="00E55816" w:rsidRDefault="003440B8" w:rsidP="00E55816">
            <w:pPr>
              <w:pStyle w:val="Source"/>
            </w:pPr>
            <w:r>
              <w:t>European Common Proposals</w:t>
            </w:r>
          </w:p>
        </w:tc>
      </w:tr>
      <w:tr w:rsidR="00E55816" w:rsidRPr="00C324A8" w14:paraId="2E9FF643" w14:textId="77777777" w:rsidTr="00025864">
        <w:trPr>
          <w:cantSplit/>
          <w:trHeight w:val="23"/>
        </w:trPr>
        <w:tc>
          <w:tcPr>
            <w:tcW w:w="10031" w:type="dxa"/>
            <w:gridSpan w:val="2"/>
            <w:shd w:val="clear" w:color="auto" w:fill="auto"/>
          </w:tcPr>
          <w:p w14:paraId="35E85F62" w14:textId="77777777" w:rsidR="00E55816" w:rsidRDefault="007D5320" w:rsidP="00E55816">
            <w:pPr>
              <w:pStyle w:val="Title1"/>
            </w:pPr>
            <w:r>
              <w:t>Proposals for the work of the conference</w:t>
            </w:r>
          </w:p>
        </w:tc>
      </w:tr>
      <w:tr w:rsidR="00E55816" w:rsidRPr="00C324A8" w14:paraId="16924EF7" w14:textId="77777777" w:rsidTr="00025864">
        <w:trPr>
          <w:cantSplit/>
          <w:trHeight w:val="23"/>
        </w:trPr>
        <w:tc>
          <w:tcPr>
            <w:tcW w:w="10031" w:type="dxa"/>
            <w:gridSpan w:val="2"/>
            <w:shd w:val="clear" w:color="auto" w:fill="auto"/>
          </w:tcPr>
          <w:p w14:paraId="49B74301" w14:textId="77777777" w:rsidR="00E55816" w:rsidRDefault="00E55816" w:rsidP="00E55816">
            <w:pPr>
              <w:pStyle w:val="Title2"/>
            </w:pPr>
          </w:p>
        </w:tc>
      </w:tr>
      <w:tr w:rsidR="00A538A6" w:rsidRPr="00C324A8" w14:paraId="4AA6E8BB" w14:textId="77777777" w:rsidTr="00025864">
        <w:trPr>
          <w:cantSplit/>
          <w:trHeight w:val="23"/>
        </w:trPr>
        <w:tc>
          <w:tcPr>
            <w:tcW w:w="10031" w:type="dxa"/>
            <w:gridSpan w:val="2"/>
            <w:shd w:val="clear" w:color="auto" w:fill="auto"/>
          </w:tcPr>
          <w:p w14:paraId="05EC05CB" w14:textId="77777777" w:rsidR="00A538A6" w:rsidRDefault="004B13CB" w:rsidP="004B13CB">
            <w:pPr>
              <w:pStyle w:val="Agendaitem"/>
            </w:pPr>
            <w:r>
              <w:t>Agenda item 1.1</w:t>
            </w:r>
          </w:p>
        </w:tc>
      </w:tr>
    </w:tbl>
    <w:bookmarkEnd w:id="6"/>
    <w:bookmarkEnd w:id="7"/>
    <w:p w14:paraId="003B1951" w14:textId="5E22306B" w:rsidR="005118F7" w:rsidRDefault="00A8799A" w:rsidP="00B7453F">
      <w:pPr>
        <w:pStyle w:val="Paragraphedeliste"/>
        <w:numPr>
          <w:ilvl w:val="1"/>
          <w:numId w:val="3"/>
        </w:numPr>
        <w:overflowPunct/>
        <w:autoSpaceDE/>
        <w:autoSpaceDN/>
        <w:adjustRightInd/>
        <w:textAlignment w:val="auto"/>
      </w:pPr>
      <w:r w:rsidRPr="002A6C13">
        <w:t xml:space="preserve">to consider an allocation of the frequency band 50-54 MHz to the amateur service in Region 1, in accordance with </w:t>
      </w:r>
      <w:r w:rsidRPr="00B7453F">
        <w:rPr>
          <w:b/>
          <w:bCs/>
        </w:rPr>
        <w:t>Resolution 658 (WRC-15)</w:t>
      </w:r>
      <w:r w:rsidRPr="002A6C13">
        <w:t>;</w:t>
      </w:r>
    </w:p>
    <w:p w14:paraId="04585070" w14:textId="77777777" w:rsidR="00B7453F" w:rsidRDefault="00B7453F" w:rsidP="00B7453F">
      <w:pPr>
        <w:overflowPunct/>
        <w:autoSpaceDE/>
        <w:autoSpaceDN/>
        <w:adjustRightInd/>
        <w:textAlignment w:val="auto"/>
        <w:rPr>
          <w:b/>
        </w:rPr>
      </w:pPr>
    </w:p>
    <w:p w14:paraId="5EA9E237" w14:textId="77777777" w:rsidR="00BD3CF2" w:rsidRDefault="00BD3CF2" w:rsidP="00BD3CF2">
      <w:pPr>
        <w:overflowPunct/>
        <w:autoSpaceDE/>
        <w:autoSpaceDN/>
        <w:adjustRightInd/>
        <w:textAlignment w:val="auto"/>
        <w:rPr>
          <w:b/>
        </w:rPr>
      </w:pPr>
      <w:r>
        <w:rPr>
          <w:b/>
        </w:rPr>
        <w:t>Introduction</w:t>
      </w:r>
    </w:p>
    <w:p w14:paraId="365835B7" w14:textId="77777777" w:rsidR="00BD3CF2" w:rsidRPr="008748C6" w:rsidRDefault="00BD3CF2" w:rsidP="00BD3CF2">
      <w:pPr>
        <w:tabs>
          <w:tab w:val="clear" w:pos="1134"/>
          <w:tab w:val="clear" w:pos="1871"/>
          <w:tab w:val="clear" w:pos="2268"/>
        </w:tabs>
        <w:overflowPunct/>
        <w:autoSpaceDE/>
        <w:autoSpaceDN/>
        <w:adjustRightInd/>
        <w:spacing w:before="0"/>
        <w:textAlignment w:val="auto"/>
      </w:pPr>
      <w:r w:rsidRPr="00F14947">
        <w:t xml:space="preserve">In the context of AI 1.1 (WRC-19), CEPT conducted spectrum needs calculations and assessed sharing studies with incumbents in the band. </w:t>
      </w:r>
    </w:p>
    <w:p w14:paraId="1CB7E773" w14:textId="2433DE27" w:rsidR="007B0D6F" w:rsidRPr="008748C6" w:rsidRDefault="007B0D6F" w:rsidP="0084556A">
      <w:pPr>
        <w:tabs>
          <w:tab w:val="clear" w:pos="1134"/>
          <w:tab w:val="clear" w:pos="1871"/>
          <w:tab w:val="clear" w:pos="2268"/>
        </w:tabs>
        <w:overflowPunct/>
        <w:autoSpaceDE/>
        <w:autoSpaceDN/>
        <w:adjustRightInd/>
        <w:spacing w:before="0"/>
        <w:textAlignment w:val="auto"/>
      </w:pPr>
      <w:r w:rsidRPr="0084556A">
        <w:t>An application-based approach to assess amateur spectrum needs for the frequency band 50–54 MHz has been considered. Two different calculations were conducted, one based on measured and the other one based on estimated parameters. Results of those calculations are diverging with values,</w:t>
      </w:r>
      <w:r w:rsidR="0084556A">
        <w:t xml:space="preserve"> dependent on usage scenarios, </w:t>
      </w:r>
      <w:r w:rsidRPr="0084556A">
        <w:t>between maximum 1.24 MHz and 4.162 MHz.</w:t>
      </w:r>
      <w:bookmarkStart w:id="8" w:name="_GoBack"/>
      <w:bookmarkEnd w:id="8"/>
    </w:p>
    <w:p w14:paraId="77DE1357" w14:textId="77777777" w:rsidR="00C37CA7" w:rsidRPr="008748C6" w:rsidRDefault="00C37CA7" w:rsidP="00C37CA7">
      <w:pPr>
        <w:tabs>
          <w:tab w:val="clear" w:pos="1134"/>
          <w:tab w:val="clear" w:pos="1871"/>
          <w:tab w:val="clear" w:pos="2268"/>
        </w:tabs>
        <w:overflowPunct/>
        <w:autoSpaceDE/>
        <w:autoSpaceDN/>
        <w:adjustRightInd/>
        <w:spacing w:before="0"/>
        <w:textAlignment w:val="auto"/>
      </w:pPr>
      <w:r w:rsidRPr="00F14947">
        <w:t xml:space="preserve">For many years a large number of CEPT </w:t>
      </w:r>
      <w:r>
        <w:t>administrations</w:t>
      </w:r>
      <w:r w:rsidRPr="00F14947">
        <w:t xml:space="preserve"> have allocated 2 MHz of 50 MHz spectrum to the amateur service on a national basis. Coexistence with the different incumbents has been conducted to date using national measures and regulations. CEPT believes that harmonising 50 MHz band as proposed in Region 1 is a viable solution that would allow countries to maintain their regulatory situation, and in addition would allow a worldwide harmonisation of the amateur service. </w:t>
      </w:r>
    </w:p>
    <w:p w14:paraId="77A69C5F" w14:textId="1284848A" w:rsidR="002C047F" w:rsidRPr="0084556A" w:rsidRDefault="002C047F" w:rsidP="002C047F">
      <w:pPr>
        <w:tabs>
          <w:tab w:val="clear" w:pos="1134"/>
          <w:tab w:val="clear" w:pos="1871"/>
          <w:tab w:val="clear" w:pos="2268"/>
        </w:tabs>
        <w:overflowPunct/>
        <w:autoSpaceDE/>
        <w:autoSpaceDN/>
        <w:adjustRightInd/>
        <w:spacing w:before="0"/>
        <w:textAlignment w:val="auto"/>
      </w:pPr>
      <w:r w:rsidRPr="0084556A">
        <w:t>With regard of a potential future refarming  of then band 47-68 MHz, the</w:t>
      </w:r>
      <w:r w:rsidR="0084556A">
        <w:t xml:space="preserve"> amateur service in Region </w:t>
      </w:r>
      <w:r w:rsidRPr="0084556A">
        <w:t>1 is seeking a primary status within the 50 MHz frequency band in order to provide greater longer-term regulatory certainty.</w:t>
      </w:r>
    </w:p>
    <w:p w14:paraId="71296E89" w14:textId="77777777" w:rsidR="005A1944" w:rsidRPr="0084556A" w:rsidRDefault="005A1944" w:rsidP="005A1944">
      <w:pPr>
        <w:tabs>
          <w:tab w:val="clear" w:pos="1134"/>
          <w:tab w:val="clear" w:pos="1871"/>
          <w:tab w:val="clear" w:pos="2268"/>
        </w:tabs>
        <w:overflowPunct/>
        <w:autoSpaceDE/>
        <w:autoSpaceDN/>
        <w:adjustRightInd/>
        <w:spacing w:before="0"/>
        <w:textAlignment w:val="auto"/>
      </w:pPr>
      <w:r w:rsidRPr="0084556A">
        <w:t>Sharing studies have demonstrated that large separation distances are required to allow coexistence with incumbent services, with variable probability of occurrence that could be very high in some cases.</w:t>
      </w:r>
    </w:p>
    <w:p w14:paraId="2A4958E0" w14:textId="77777777" w:rsidR="005A2D56" w:rsidRDefault="005A2D56" w:rsidP="005A2D56">
      <w:pPr>
        <w:tabs>
          <w:tab w:val="clear" w:pos="1134"/>
          <w:tab w:val="clear" w:pos="1871"/>
          <w:tab w:val="clear" w:pos="2268"/>
        </w:tabs>
        <w:overflowPunct/>
        <w:autoSpaceDE/>
        <w:autoSpaceDN/>
        <w:adjustRightInd/>
        <w:spacing w:before="0"/>
        <w:textAlignment w:val="auto"/>
      </w:pPr>
      <w:r>
        <w:t>G</w:t>
      </w:r>
      <w:r w:rsidRPr="008748C6">
        <w:t>iven the status of some incumbent services (</w:t>
      </w:r>
      <w:r w:rsidRPr="00F14947">
        <w:t>e.g. wind profiler radars) and in order to ensure protection for all the incumbent services, a primary allocation to the amateur service in this band can only be considered in a small segment of the band e.g. 50.0-50.5 MHz. As a result</w:t>
      </w:r>
      <w:r>
        <w:t>,</w:t>
      </w:r>
      <w:r w:rsidRPr="00F14947">
        <w:t xml:space="preserve"> secondary status in a major part of the band would provide a viable means to avoid placing major constraints on the secondary wind profiler radars already in place.</w:t>
      </w:r>
    </w:p>
    <w:p w14:paraId="5AE34B50" w14:textId="4E344F62" w:rsidR="005A2D56" w:rsidRPr="008748C6" w:rsidRDefault="005A2D56" w:rsidP="005A2D56">
      <w:pPr>
        <w:tabs>
          <w:tab w:val="clear" w:pos="1134"/>
          <w:tab w:val="clear" w:pos="1871"/>
          <w:tab w:val="clear" w:pos="2268"/>
        </w:tabs>
        <w:overflowPunct/>
        <w:autoSpaceDE/>
        <w:autoSpaceDN/>
        <w:adjustRightInd/>
        <w:spacing w:before="0"/>
        <w:textAlignment w:val="auto"/>
      </w:pPr>
      <w:r>
        <w:lastRenderedPageBreak/>
        <w:t xml:space="preserve">It should be noted, that protection of the radiolocation service in the band 50.0-50.5 MHz is not covered by this option as required by </w:t>
      </w:r>
      <w:r w:rsidR="0084556A">
        <w:t>Resolution</w:t>
      </w:r>
      <w:r>
        <w:t xml:space="preserve"> </w:t>
      </w:r>
      <w:r w:rsidRPr="0084556A">
        <w:rPr>
          <w:b/>
        </w:rPr>
        <w:t>658</w:t>
      </w:r>
      <w:r w:rsidR="00CE7F99">
        <w:rPr>
          <w:b/>
        </w:rPr>
        <w:t xml:space="preserve"> (WRC-15)</w:t>
      </w:r>
      <w:r>
        <w:t>, since such an allocation could constrain future deployment of WPR in the band.</w:t>
      </w:r>
    </w:p>
    <w:p w14:paraId="415E3E82" w14:textId="7A15C079" w:rsidR="00454599" w:rsidRDefault="00BD3CF2" w:rsidP="0066546B">
      <w:pPr>
        <w:tabs>
          <w:tab w:val="clear" w:pos="1134"/>
          <w:tab w:val="clear" w:pos="1871"/>
          <w:tab w:val="clear" w:pos="2268"/>
        </w:tabs>
        <w:overflowPunct/>
        <w:autoSpaceDE/>
        <w:autoSpaceDN/>
        <w:adjustRightInd/>
        <w:spacing w:before="0"/>
        <w:textAlignment w:val="auto"/>
      </w:pPr>
      <w:r w:rsidRPr="00F14947">
        <w:t xml:space="preserve">Given the above </w:t>
      </w:r>
      <w:r>
        <w:t>issues</w:t>
      </w:r>
      <w:r w:rsidRPr="00F14947">
        <w:t xml:space="preserve">, CEPT supports an allocation to the amateur service with primary status in 50.0-50.5 MHz and secondary status in the band 50.50-52.00 </w:t>
      </w:r>
      <w:r w:rsidR="007B0D6F" w:rsidRPr="00F14947">
        <w:t>MHz</w:t>
      </w:r>
      <w:r w:rsidR="007B0D6F">
        <w:t xml:space="preserve"> including corresponding footnotes regarding protection of broadcasting and mobile service.</w:t>
      </w:r>
      <w:r w:rsidR="0066546B" w:rsidRPr="0066546B">
        <w:t xml:space="preserve"> </w:t>
      </w:r>
    </w:p>
    <w:p w14:paraId="18482071" w14:textId="2F85D37A" w:rsidR="00187BD9" w:rsidRPr="0084556A" w:rsidRDefault="00BD3CF2" w:rsidP="0084556A">
      <w:pPr>
        <w:overflowPunct/>
        <w:autoSpaceDE/>
        <w:autoSpaceDN/>
        <w:adjustRightInd/>
        <w:textAlignment w:val="auto"/>
        <w:rPr>
          <w:b/>
        </w:rPr>
      </w:pPr>
      <w:r>
        <w:rPr>
          <w:b/>
        </w:rPr>
        <w:t>Proposal</w:t>
      </w:r>
      <w:r w:rsidR="00187BD9" w:rsidRPr="002350FB">
        <w:rPr>
          <w:lang w:val="en-US"/>
        </w:rPr>
        <w:br w:type="page"/>
      </w:r>
    </w:p>
    <w:p w14:paraId="221149B9" w14:textId="77777777" w:rsidR="008B2E84" w:rsidRDefault="00A8799A" w:rsidP="008B2E84">
      <w:pPr>
        <w:pStyle w:val="ArtNo"/>
        <w:spacing w:before="0"/>
        <w:rPr>
          <w:lang w:val="en-AU"/>
        </w:rPr>
      </w:pPr>
      <w:bookmarkStart w:id="9" w:name="_Toc451865291"/>
      <w:r w:rsidRPr="006D07BF">
        <w:lastRenderedPageBreak/>
        <w:t>ARTICLE</w:t>
      </w:r>
      <w:r>
        <w:rPr>
          <w:lang w:val="en-AU"/>
        </w:rPr>
        <w:t xml:space="preserve"> </w:t>
      </w:r>
      <w:r>
        <w:rPr>
          <w:rStyle w:val="href"/>
          <w:rFonts w:eastAsiaTheme="majorEastAsia"/>
          <w:color w:val="000000"/>
          <w:lang w:val="en-AU"/>
        </w:rPr>
        <w:t>5</w:t>
      </w:r>
      <w:bookmarkEnd w:id="9"/>
    </w:p>
    <w:p w14:paraId="0C45FA4E" w14:textId="77777777" w:rsidR="008B2E84" w:rsidRDefault="00A8799A" w:rsidP="008B2E84">
      <w:pPr>
        <w:pStyle w:val="Arttitle"/>
        <w:rPr>
          <w:lang w:val="en-US"/>
        </w:rPr>
      </w:pPr>
      <w:bookmarkStart w:id="10" w:name="_Toc327956583"/>
      <w:bookmarkStart w:id="11" w:name="_Toc451865292"/>
      <w:r w:rsidRPr="006D07BF">
        <w:t>Frequency</w:t>
      </w:r>
      <w:r>
        <w:t xml:space="preserve"> allocations</w:t>
      </w:r>
      <w:bookmarkEnd w:id="10"/>
      <w:bookmarkEnd w:id="11"/>
    </w:p>
    <w:p w14:paraId="73A0295F" w14:textId="77777777" w:rsidR="008B2E84" w:rsidRPr="00B25B23" w:rsidRDefault="00A8799A"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626013B3" w14:textId="1AC6FF71" w:rsidR="00771519" w:rsidRDefault="00A8799A">
      <w:pPr>
        <w:pStyle w:val="Proposal"/>
      </w:pPr>
      <w:r>
        <w:t>MOD</w:t>
      </w:r>
      <w:r>
        <w:tab/>
      </w:r>
      <w:r w:rsidR="003440B8">
        <w:t>EUR</w:t>
      </w:r>
      <w:r>
        <w:t>/4920A1/1</w:t>
      </w:r>
    </w:p>
    <w:p w14:paraId="1AE0B357" w14:textId="77777777" w:rsidR="003E393F" w:rsidRDefault="00A8799A" w:rsidP="003E393F">
      <w:pPr>
        <w:pStyle w:val="Tabletitle"/>
        <w:rPr>
          <w:lang w:val="en-AU"/>
        </w:rPr>
      </w:pPr>
      <w:r>
        <w:rPr>
          <w:lang w:val="en-AU"/>
        </w:rPr>
        <w:t>47-75.2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330069" w14:paraId="0D3C65D8" w14:textId="77777777" w:rsidTr="002D4CB0">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87E3823" w14:textId="77777777" w:rsidR="00330069" w:rsidRPr="002B657C" w:rsidRDefault="00330069" w:rsidP="002D4CB0">
            <w:pPr>
              <w:pStyle w:val="Tablehead"/>
            </w:pPr>
            <w:r w:rsidRPr="002B657C">
              <w:t>Allocation to services</w:t>
            </w:r>
          </w:p>
        </w:tc>
      </w:tr>
      <w:tr w:rsidR="00330069" w14:paraId="34DD06F0" w14:textId="77777777" w:rsidTr="002D4CB0">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611BBBC0" w14:textId="77777777" w:rsidR="00330069" w:rsidRPr="002B657C" w:rsidRDefault="00330069" w:rsidP="002D4CB0">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14:paraId="7FFE9BFF" w14:textId="77777777" w:rsidR="00330069" w:rsidRPr="002B657C" w:rsidRDefault="00330069" w:rsidP="002D4CB0">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14:paraId="65B39160" w14:textId="77777777" w:rsidR="00330069" w:rsidRPr="002B657C" w:rsidRDefault="00330069" w:rsidP="002D4CB0">
            <w:pPr>
              <w:pStyle w:val="Tablehead"/>
            </w:pPr>
            <w:r w:rsidRPr="002B657C">
              <w:t>Region 3</w:t>
            </w:r>
          </w:p>
        </w:tc>
      </w:tr>
      <w:tr w:rsidR="00330069" w14:paraId="56E658C3" w14:textId="77777777" w:rsidTr="002D4CB0">
        <w:trPr>
          <w:cantSplit/>
          <w:jc w:val="center"/>
        </w:trPr>
        <w:tc>
          <w:tcPr>
            <w:tcW w:w="3100" w:type="dxa"/>
            <w:tcBorders>
              <w:top w:val="single" w:sz="4" w:space="0" w:color="auto"/>
              <w:left w:val="single" w:sz="6" w:space="0" w:color="auto"/>
              <w:bottom w:val="single" w:sz="4" w:space="0" w:color="auto"/>
              <w:right w:val="single" w:sz="6" w:space="0" w:color="auto"/>
            </w:tcBorders>
            <w:hideMark/>
          </w:tcPr>
          <w:p w14:paraId="1E5FF0B8" w14:textId="77777777" w:rsidR="00330069" w:rsidRPr="00FD05BD" w:rsidRDefault="00330069" w:rsidP="002D4CB0">
            <w:pPr>
              <w:pStyle w:val="TableTextS5"/>
              <w:rPr>
                <w:rStyle w:val="Tablefreq"/>
              </w:rPr>
            </w:pPr>
            <w:r w:rsidRPr="00FD05BD">
              <w:rPr>
                <w:rStyle w:val="Tablefreq"/>
              </w:rPr>
              <w:t>47-</w:t>
            </w:r>
            <w:del w:id="12" w:author="Coordinator" w:date="2018-09-28T16:57:00Z">
              <w:r w:rsidRPr="00FD05BD" w:rsidDel="00D73750">
                <w:rPr>
                  <w:rStyle w:val="Tablefreq"/>
                </w:rPr>
                <w:delText>68</w:delText>
              </w:r>
            </w:del>
            <w:ins w:id="13" w:author="Coordinator" w:date="2018-09-28T16:57:00Z">
              <w:r>
                <w:rPr>
                  <w:rStyle w:val="Tablefreq"/>
                </w:rPr>
                <w:t>50</w:t>
              </w:r>
            </w:ins>
          </w:p>
          <w:p w14:paraId="61A279EA" w14:textId="77777777" w:rsidR="00330069" w:rsidRDefault="00330069" w:rsidP="002D4CB0">
            <w:pPr>
              <w:pStyle w:val="TableTextS5"/>
              <w:rPr>
                <w:color w:val="000000"/>
                <w:lang w:val="en-AU"/>
              </w:rPr>
            </w:pPr>
            <w:r>
              <w:rPr>
                <w:color w:val="000000"/>
                <w:lang w:val="en-AU"/>
              </w:rPr>
              <w:t>BROADCASTING</w:t>
            </w:r>
          </w:p>
          <w:p w14:paraId="312BF341" w14:textId="77777777" w:rsidR="00330069" w:rsidRDefault="00330069" w:rsidP="002D4CB0">
            <w:pPr>
              <w:pStyle w:val="TableTextS5"/>
              <w:rPr>
                <w:color w:val="000000"/>
                <w:lang w:val="en-AU"/>
              </w:rPr>
            </w:pPr>
            <w:r>
              <w:rPr>
                <w:rStyle w:val="Artref"/>
                <w:color w:val="000000"/>
                <w:lang w:val="en-AU"/>
              </w:rPr>
              <w:t>5.162A</w:t>
            </w:r>
            <w:r w:rsidRPr="008A5EC8">
              <w:rPr>
                <w:rStyle w:val="Artref"/>
              </w:rPr>
              <w:t xml:space="preserve">  </w:t>
            </w:r>
            <w:r>
              <w:rPr>
                <w:rStyle w:val="Artref"/>
                <w:color w:val="000000"/>
                <w:lang w:val="en-AU"/>
              </w:rPr>
              <w:t>5.163</w:t>
            </w:r>
            <w:r w:rsidRPr="008A5EC8">
              <w:rPr>
                <w:rStyle w:val="Artref"/>
              </w:rPr>
              <w:t xml:space="preserve">  </w:t>
            </w:r>
            <w:r>
              <w:rPr>
                <w:rStyle w:val="Artref"/>
                <w:color w:val="000000"/>
                <w:lang w:val="en-AU"/>
              </w:rPr>
              <w:t>5.164</w:t>
            </w:r>
            <w:r w:rsidRPr="008A5EC8">
              <w:rPr>
                <w:rStyle w:val="Artref"/>
              </w:rPr>
              <w:t xml:space="preserve">  </w:t>
            </w:r>
            <w:r>
              <w:rPr>
                <w:rStyle w:val="Artref"/>
                <w:color w:val="000000"/>
                <w:lang w:val="en-AU"/>
              </w:rPr>
              <w:t>5.165</w:t>
            </w:r>
            <w:r w:rsidRPr="008A5EC8">
              <w:rPr>
                <w:rStyle w:val="Artref"/>
              </w:rPr>
              <w:t xml:space="preserve">  </w:t>
            </w:r>
            <w:del w:id="14" w:author="Coordinator" w:date="2018-09-28T17:17:00Z">
              <w:r w:rsidDel="007D193C">
                <w:rPr>
                  <w:rStyle w:val="Artref"/>
                  <w:color w:val="000000"/>
                  <w:lang w:val="en-AU"/>
                </w:rPr>
                <w:br/>
              </w:r>
            </w:del>
            <w:del w:id="15" w:author="Coordinator" w:date="2018-09-28T16:57:00Z">
              <w:r w:rsidDel="00D73750">
                <w:rPr>
                  <w:rStyle w:val="Artref"/>
                  <w:color w:val="000000"/>
                  <w:lang w:val="en-AU"/>
                </w:rPr>
                <w:delText>5.169</w:delText>
              </w:r>
              <w:r w:rsidRPr="008A5EC8" w:rsidDel="00D73750">
                <w:rPr>
                  <w:rStyle w:val="Artref"/>
                </w:rPr>
                <w:delText xml:space="preserve">  </w:delText>
              </w:r>
              <w:r w:rsidDel="00D73750">
                <w:rPr>
                  <w:rStyle w:val="Artref"/>
                  <w:color w:val="000000"/>
                  <w:lang w:val="en-AU"/>
                </w:rPr>
                <w:delText>5.171</w:delText>
              </w:r>
            </w:del>
          </w:p>
        </w:tc>
        <w:tc>
          <w:tcPr>
            <w:tcW w:w="3099" w:type="dxa"/>
            <w:tcBorders>
              <w:top w:val="single" w:sz="4" w:space="0" w:color="auto"/>
              <w:left w:val="single" w:sz="6" w:space="0" w:color="auto"/>
              <w:bottom w:val="single" w:sz="6" w:space="0" w:color="auto"/>
              <w:right w:val="single" w:sz="6" w:space="0" w:color="auto"/>
            </w:tcBorders>
            <w:hideMark/>
          </w:tcPr>
          <w:p w14:paraId="7E1FD801" w14:textId="77777777" w:rsidR="00330069" w:rsidRPr="00FD05BD" w:rsidRDefault="00330069" w:rsidP="002D4CB0">
            <w:pPr>
              <w:pStyle w:val="TableTextS5"/>
              <w:rPr>
                <w:rStyle w:val="Tablefreq"/>
              </w:rPr>
            </w:pPr>
            <w:r w:rsidRPr="00FD05BD">
              <w:rPr>
                <w:rStyle w:val="Tablefreq"/>
              </w:rPr>
              <w:t>47-50</w:t>
            </w:r>
          </w:p>
          <w:p w14:paraId="26AEA4F0" w14:textId="77777777" w:rsidR="00330069" w:rsidRDefault="00330069" w:rsidP="002D4CB0">
            <w:pPr>
              <w:pStyle w:val="TableTextS5"/>
              <w:rPr>
                <w:color w:val="000000"/>
                <w:lang w:val="en-AU"/>
              </w:rPr>
            </w:pPr>
            <w:r>
              <w:rPr>
                <w:color w:val="000000"/>
                <w:lang w:val="en-AU"/>
              </w:rPr>
              <w:t>FIXED</w:t>
            </w:r>
          </w:p>
          <w:p w14:paraId="14FA475C" w14:textId="77777777" w:rsidR="00330069" w:rsidRDefault="00330069" w:rsidP="002D4CB0">
            <w:pPr>
              <w:pStyle w:val="TableTextS5"/>
              <w:rPr>
                <w:color w:val="000000"/>
                <w:lang w:val="en-AU"/>
              </w:rPr>
            </w:pPr>
            <w:r>
              <w:rPr>
                <w:color w:val="000000"/>
                <w:lang w:val="en-AU"/>
              </w:rPr>
              <w:t>MOBILE</w:t>
            </w:r>
          </w:p>
        </w:tc>
        <w:tc>
          <w:tcPr>
            <w:tcW w:w="3100" w:type="dxa"/>
            <w:tcBorders>
              <w:top w:val="single" w:sz="4" w:space="0" w:color="auto"/>
              <w:left w:val="single" w:sz="6" w:space="0" w:color="auto"/>
              <w:bottom w:val="single" w:sz="6" w:space="0" w:color="auto"/>
              <w:right w:val="single" w:sz="6" w:space="0" w:color="auto"/>
            </w:tcBorders>
            <w:hideMark/>
          </w:tcPr>
          <w:p w14:paraId="6090426D" w14:textId="77777777" w:rsidR="00330069" w:rsidRPr="00FD05BD" w:rsidRDefault="00330069" w:rsidP="002D4CB0">
            <w:pPr>
              <w:pStyle w:val="TableTextS5"/>
              <w:rPr>
                <w:rStyle w:val="Tablefreq"/>
              </w:rPr>
            </w:pPr>
            <w:r w:rsidRPr="00FD05BD">
              <w:rPr>
                <w:rStyle w:val="Tablefreq"/>
              </w:rPr>
              <w:t>47-50</w:t>
            </w:r>
          </w:p>
          <w:p w14:paraId="19513DAC" w14:textId="77777777" w:rsidR="00330069" w:rsidRDefault="00330069" w:rsidP="002D4CB0">
            <w:pPr>
              <w:pStyle w:val="TableTextS5"/>
              <w:rPr>
                <w:color w:val="000000"/>
                <w:lang w:val="en-AU"/>
              </w:rPr>
            </w:pPr>
            <w:r>
              <w:rPr>
                <w:color w:val="000000"/>
                <w:lang w:val="en-AU"/>
              </w:rPr>
              <w:t>FIXED</w:t>
            </w:r>
          </w:p>
          <w:p w14:paraId="5CB79C71" w14:textId="77777777" w:rsidR="00330069" w:rsidRDefault="00330069" w:rsidP="002D4CB0">
            <w:pPr>
              <w:pStyle w:val="TableTextS5"/>
              <w:rPr>
                <w:color w:val="000000"/>
                <w:lang w:val="en-AU"/>
              </w:rPr>
            </w:pPr>
            <w:r>
              <w:rPr>
                <w:color w:val="000000"/>
                <w:lang w:val="en-AU"/>
              </w:rPr>
              <w:t>MOBILE</w:t>
            </w:r>
          </w:p>
          <w:p w14:paraId="0AF9744B" w14:textId="77777777" w:rsidR="00330069" w:rsidRDefault="00330069" w:rsidP="002D4CB0">
            <w:pPr>
              <w:pStyle w:val="TableTextS5"/>
              <w:rPr>
                <w:color w:val="000000"/>
                <w:lang w:val="en-AU"/>
              </w:rPr>
            </w:pPr>
            <w:r>
              <w:rPr>
                <w:color w:val="000000"/>
                <w:lang w:val="en-AU"/>
              </w:rPr>
              <w:t>BROADCASTING</w:t>
            </w:r>
          </w:p>
          <w:p w14:paraId="1EEF2189" w14:textId="77777777" w:rsidR="00330069" w:rsidRDefault="00330069" w:rsidP="002D4CB0">
            <w:pPr>
              <w:pStyle w:val="TableTextS5"/>
              <w:rPr>
                <w:rStyle w:val="Artref"/>
                <w:color w:val="000000"/>
                <w:lang w:val="fr-FR"/>
              </w:rPr>
            </w:pPr>
            <w:r>
              <w:rPr>
                <w:rStyle w:val="Artref"/>
                <w:color w:val="000000"/>
              </w:rPr>
              <w:t>5.162A</w:t>
            </w:r>
          </w:p>
        </w:tc>
      </w:tr>
      <w:tr w:rsidR="00330069" w14:paraId="50ADE04D" w14:textId="77777777" w:rsidTr="002D4CB0">
        <w:trPr>
          <w:cantSplit/>
          <w:trHeight w:val="267"/>
          <w:jc w:val="center"/>
        </w:trPr>
        <w:tc>
          <w:tcPr>
            <w:tcW w:w="3100" w:type="dxa"/>
            <w:tcBorders>
              <w:top w:val="single" w:sz="4" w:space="0" w:color="auto"/>
              <w:left w:val="single" w:sz="4" w:space="0" w:color="auto"/>
              <w:bottom w:val="single" w:sz="4" w:space="0" w:color="auto"/>
              <w:right w:val="single" w:sz="4" w:space="0" w:color="auto"/>
            </w:tcBorders>
          </w:tcPr>
          <w:p w14:paraId="5DE8226E" w14:textId="77777777" w:rsidR="00330069" w:rsidRPr="00FD05BD" w:rsidRDefault="00330069" w:rsidP="002D4CB0">
            <w:pPr>
              <w:pStyle w:val="TableTextS5"/>
              <w:rPr>
                <w:rStyle w:val="Tablefreq"/>
              </w:rPr>
            </w:pPr>
            <w:ins w:id="16" w:author="Coordinator" w:date="2018-09-28T16:57:00Z">
              <w:r>
                <w:rPr>
                  <w:rStyle w:val="Tablefreq"/>
                </w:rPr>
                <w:t>50-50.5</w:t>
              </w:r>
            </w:ins>
          </w:p>
          <w:p w14:paraId="2D7DBDE3" w14:textId="77777777" w:rsidR="00330069" w:rsidRDefault="00330069" w:rsidP="002D4CB0">
            <w:pPr>
              <w:pStyle w:val="TableTextS5"/>
              <w:rPr>
                <w:ins w:id="17" w:author="Coordinator" w:date="2018-09-28T16:57:00Z"/>
                <w:color w:val="000000"/>
                <w:lang w:val="en-AU"/>
              </w:rPr>
            </w:pPr>
            <w:r>
              <w:rPr>
                <w:color w:val="000000"/>
                <w:lang w:val="en-AU"/>
              </w:rPr>
              <w:t>BROADCASTING</w:t>
            </w:r>
          </w:p>
          <w:p w14:paraId="4BEA84D5" w14:textId="77777777" w:rsidR="00330069" w:rsidRDefault="00330069" w:rsidP="002D4CB0">
            <w:pPr>
              <w:pStyle w:val="TableTextS5"/>
              <w:rPr>
                <w:color w:val="000000"/>
                <w:lang w:val="en-AU"/>
              </w:rPr>
            </w:pPr>
            <w:ins w:id="18" w:author="Coordinator" w:date="2018-09-28T16:57:00Z">
              <w:r>
                <w:rPr>
                  <w:color w:val="000000"/>
                  <w:lang w:val="en-AU"/>
                </w:rPr>
                <w:t>AMATEUR</w:t>
              </w:r>
            </w:ins>
          </w:p>
          <w:p w14:paraId="7EF6B146" w14:textId="77777777" w:rsidR="00330069" w:rsidRDefault="00330069" w:rsidP="002D4CB0">
            <w:pPr>
              <w:pStyle w:val="TableTextS5"/>
              <w:rPr>
                <w:color w:val="000000"/>
                <w:lang w:val="en-AU"/>
              </w:rPr>
            </w:pPr>
            <w:r>
              <w:rPr>
                <w:rStyle w:val="Artref"/>
                <w:color w:val="000000"/>
                <w:lang w:val="en-AU"/>
              </w:rPr>
              <w:t>5.162A</w:t>
            </w:r>
            <w:r w:rsidRPr="008A5EC8">
              <w:rPr>
                <w:rStyle w:val="Artref"/>
              </w:rPr>
              <w:t xml:space="preserve">  </w:t>
            </w:r>
            <w:del w:id="19" w:author="Coordinator" w:date="2018-09-28T16:58:00Z">
              <w:r w:rsidDel="00D73750">
                <w:rPr>
                  <w:rStyle w:val="Artref"/>
                  <w:color w:val="000000"/>
                  <w:lang w:val="en-AU"/>
                </w:rPr>
                <w:delText>5.163</w:delText>
              </w:r>
              <w:r w:rsidRPr="008A5EC8" w:rsidDel="00D73750">
                <w:rPr>
                  <w:rStyle w:val="Artref"/>
                </w:rPr>
                <w:delText xml:space="preserve">  </w:delText>
              </w:r>
            </w:del>
            <w:r>
              <w:rPr>
                <w:rStyle w:val="Artref"/>
                <w:color w:val="000000"/>
                <w:lang w:val="en-AU"/>
              </w:rPr>
              <w:t>5.164</w:t>
            </w:r>
            <w:r w:rsidRPr="008A5EC8">
              <w:rPr>
                <w:rStyle w:val="Artref"/>
              </w:rPr>
              <w:t xml:space="preserve">  </w:t>
            </w:r>
            <w:r>
              <w:rPr>
                <w:rStyle w:val="Artref"/>
                <w:color w:val="000000"/>
                <w:lang w:val="en-AU"/>
              </w:rPr>
              <w:t>5.165</w:t>
            </w:r>
            <w:r w:rsidRPr="008A5EC8">
              <w:rPr>
                <w:rStyle w:val="Artref"/>
              </w:rPr>
              <w:t xml:space="preserve">  </w:t>
            </w:r>
            <w:r>
              <w:rPr>
                <w:rStyle w:val="Artref"/>
                <w:color w:val="000000"/>
                <w:lang w:val="en-AU"/>
              </w:rPr>
              <w:br/>
              <w:t>5.169</w:t>
            </w:r>
            <w:r w:rsidRPr="008A5EC8">
              <w:rPr>
                <w:rStyle w:val="Artref"/>
              </w:rPr>
              <w:t xml:space="preserve">  </w:t>
            </w:r>
            <w:del w:id="20" w:author="Coordinator" w:date="2018-09-28T16:58:00Z">
              <w:r w:rsidDel="00D73750">
                <w:rPr>
                  <w:rStyle w:val="Artref"/>
                  <w:color w:val="000000"/>
                  <w:lang w:val="en-AU"/>
                </w:rPr>
                <w:delText>5.171</w:delText>
              </w:r>
            </w:del>
            <w:ins w:id="21" w:author="Coordinator" w:date="2018-09-28T16:58:00Z">
              <w:r>
                <w:rPr>
                  <w:rStyle w:val="Artref"/>
                  <w:color w:val="000000"/>
                  <w:lang w:val="en-AU"/>
                </w:rPr>
                <w:t xml:space="preserve">  ADD 5.A11  ADD 5.B11</w:t>
              </w:r>
            </w:ins>
          </w:p>
        </w:tc>
        <w:tc>
          <w:tcPr>
            <w:tcW w:w="6199" w:type="dxa"/>
            <w:gridSpan w:val="2"/>
            <w:vMerge w:val="restart"/>
            <w:tcBorders>
              <w:top w:val="single" w:sz="6" w:space="0" w:color="auto"/>
              <w:left w:val="single" w:sz="4" w:space="0" w:color="auto"/>
              <w:right w:val="single" w:sz="6" w:space="0" w:color="auto"/>
            </w:tcBorders>
            <w:hideMark/>
          </w:tcPr>
          <w:p w14:paraId="58FBB8B9" w14:textId="77777777" w:rsidR="00330069" w:rsidRPr="00FD05BD" w:rsidRDefault="00330069" w:rsidP="002D4CB0">
            <w:pPr>
              <w:pStyle w:val="TableTextS5"/>
              <w:tabs>
                <w:tab w:val="clear" w:pos="170"/>
              </w:tabs>
              <w:rPr>
                <w:rStyle w:val="Tablefreq"/>
              </w:rPr>
            </w:pPr>
            <w:r w:rsidRPr="00FD05BD">
              <w:rPr>
                <w:rStyle w:val="Tablefreq"/>
              </w:rPr>
              <w:t>50-54</w:t>
            </w:r>
          </w:p>
          <w:p w14:paraId="4BEA796F" w14:textId="77777777" w:rsidR="00330069" w:rsidRDefault="00330069" w:rsidP="002D4CB0">
            <w:pPr>
              <w:pStyle w:val="TableTextS5"/>
              <w:rPr>
                <w:color w:val="000000"/>
                <w:lang w:val="en-AU"/>
              </w:rPr>
            </w:pPr>
            <w:r>
              <w:rPr>
                <w:color w:val="000000"/>
                <w:lang w:val="en-AU"/>
              </w:rPr>
              <w:tab/>
            </w:r>
            <w:r>
              <w:rPr>
                <w:color w:val="000000"/>
                <w:lang w:val="en-AU"/>
              </w:rPr>
              <w:tab/>
              <w:t>AMATEUR</w:t>
            </w:r>
          </w:p>
          <w:p w14:paraId="7D416432" w14:textId="77777777" w:rsidR="00330069" w:rsidRDefault="00330069" w:rsidP="002D4CB0">
            <w:pPr>
              <w:pStyle w:val="TableTextS5"/>
              <w:rPr>
                <w:color w:val="000000"/>
                <w:lang w:val="en-AU"/>
              </w:rPr>
            </w:pPr>
            <w:r>
              <w:rPr>
                <w:rStyle w:val="Artref"/>
                <w:color w:val="000000"/>
              </w:rPr>
              <w:tab/>
            </w:r>
            <w:r>
              <w:rPr>
                <w:rStyle w:val="Artref"/>
                <w:color w:val="000000"/>
              </w:rPr>
              <w:tab/>
              <w:t>5.162A</w:t>
            </w:r>
            <w:r>
              <w:rPr>
                <w:color w:val="000000"/>
              </w:rPr>
              <w:t xml:space="preserve">  </w:t>
            </w:r>
            <w:r>
              <w:rPr>
                <w:rStyle w:val="Artref"/>
                <w:color w:val="000000"/>
                <w:lang w:val="en-US"/>
              </w:rPr>
              <w:t>5.167</w:t>
            </w:r>
            <w:r>
              <w:rPr>
                <w:color w:val="000000"/>
                <w:lang w:val="en-US"/>
              </w:rPr>
              <w:t xml:space="preserve">  </w:t>
            </w:r>
            <w:r w:rsidRPr="00EE7C00">
              <w:rPr>
                <w:rStyle w:val="Artref"/>
              </w:rPr>
              <w:t>5.167A</w:t>
            </w:r>
            <w:r>
              <w:rPr>
                <w:color w:val="000000"/>
                <w:lang w:val="en-US"/>
              </w:rPr>
              <w:t xml:space="preserve">  </w:t>
            </w:r>
            <w:r>
              <w:rPr>
                <w:rStyle w:val="Artref"/>
                <w:color w:val="000000"/>
                <w:lang w:val="en-US"/>
              </w:rPr>
              <w:t>5.168</w:t>
            </w:r>
            <w:r>
              <w:rPr>
                <w:color w:val="000000"/>
                <w:lang w:val="en-US"/>
              </w:rPr>
              <w:t xml:space="preserve">  </w:t>
            </w:r>
            <w:r>
              <w:rPr>
                <w:rStyle w:val="Artref"/>
                <w:color w:val="000000"/>
                <w:lang w:val="en-US"/>
              </w:rPr>
              <w:t>5.170</w:t>
            </w:r>
          </w:p>
        </w:tc>
      </w:tr>
      <w:tr w:rsidR="00330069" w14:paraId="1E4F3CF4" w14:textId="77777777" w:rsidTr="002D4CB0">
        <w:trPr>
          <w:cantSplit/>
          <w:trHeight w:val="337"/>
          <w:jc w:val="center"/>
        </w:trPr>
        <w:tc>
          <w:tcPr>
            <w:tcW w:w="3100" w:type="dxa"/>
            <w:tcBorders>
              <w:top w:val="single" w:sz="4" w:space="0" w:color="auto"/>
              <w:left w:val="single" w:sz="4" w:space="0" w:color="auto"/>
              <w:bottom w:val="single" w:sz="4" w:space="0" w:color="auto"/>
              <w:right w:val="single" w:sz="4" w:space="0" w:color="auto"/>
            </w:tcBorders>
          </w:tcPr>
          <w:p w14:paraId="3982D9D7" w14:textId="77777777" w:rsidR="00330069" w:rsidRPr="00FD05BD" w:rsidRDefault="00330069" w:rsidP="002D4CB0">
            <w:pPr>
              <w:pStyle w:val="TableTextS5"/>
              <w:rPr>
                <w:rStyle w:val="Tablefreq"/>
              </w:rPr>
            </w:pPr>
            <w:ins w:id="22" w:author="Coordinator" w:date="2018-09-28T16:59:00Z">
              <w:r>
                <w:rPr>
                  <w:rStyle w:val="Tablefreq"/>
                </w:rPr>
                <w:t>50.5-52</w:t>
              </w:r>
            </w:ins>
          </w:p>
          <w:p w14:paraId="6BEBEE36" w14:textId="77777777" w:rsidR="00330069" w:rsidRDefault="00330069" w:rsidP="002D4CB0">
            <w:pPr>
              <w:pStyle w:val="TableTextS5"/>
              <w:rPr>
                <w:ins w:id="23" w:author="Coordinator" w:date="2018-09-28T16:59:00Z"/>
                <w:color w:val="000000"/>
                <w:lang w:val="en-AU"/>
              </w:rPr>
            </w:pPr>
            <w:r>
              <w:rPr>
                <w:color w:val="000000"/>
                <w:lang w:val="en-AU"/>
              </w:rPr>
              <w:t>BROADCASTING</w:t>
            </w:r>
          </w:p>
          <w:p w14:paraId="551E770A" w14:textId="77777777" w:rsidR="00330069" w:rsidRDefault="00330069" w:rsidP="002D4CB0">
            <w:pPr>
              <w:pStyle w:val="TableTextS5"/>
              <w:rPr>
                <w:color w:val="000000"/>
                <w:lang w:val="en-AU"/>
              </w:rPr>
            </w:pPr>
            <w:ins w:id="24" w:author="Coordinator" w:date="2018-09-28T16:59:00Z">
              <w:r>
                <w:rPr>
                  <w:color w:val="000000"/>
                  <w:lang w:val="en-AU"/>
                </w:rPr>
                <w:t>Amateur</w:t>
              </w:r>
            </w:ins>
          </w:p>
          <w:p w14:paraId="0CC9AA5B" w14:textId="77777777" w:rsidR="00330069" w:rsidRDefault="00330069" w:rsidP="002D4CB0">
            <w:pPr>
              <w:pStyle w:val="TableTextS5"/>
              <w:rPr>
                <w:color w:val="000000"/>
                <w:lang w:val="en-AU"/>
              </w:rPr>
            </w:pPr>
            <w:r>
              <w:rPr>
                <w:rStyle w:val="Artref"/>
                <w:color w:val="000000"/>
                <w:lang w:val="en-AU"/>
              </w:rPr>
              <w:t>5.162A</w:t>
            </w:r>
            <w:del w:id="25" w:author="Coordinator" w:date="2018-09-28T16:59:00Z">
              <w:r w:rsidRPr="008A5EC8" w:rsidDel="00A947EF">
                <w:rPr>
                  <w:rStyle w:val="Artref"/>
                </w:rPr>
                <w:delText xml:space="preserve">  </w:delText>
              </w:r>
              <w:r w:rsidDel="00A947EF">
                <w:rPr>
                  <w:rStyle w:val="Artref"/>
                  <w:color w:val="000000"/>
                  <w:lang w:val="en-AU"/>
                </w:rPr>
                <w:delText>5.163</w:delText>
              </w:r>
            </w:del>
            <w:r w:rsidRPr="008A5EC8">
              <w:rPr>
                <w:rStyle w:val="Artref"/>
              </w:rPr>
              <w:t xml:space="preserve">  </w:t>
            </w:r>
            <w:r>
              <w:rPr>
                <w:rStyle w:val="Artref"/>
                <w:color w:val="000000"/>
                <w:lang w:val="en-AU"/>
              </w:rPr>
              <w:t>5.164</w:t>
            </w:r>
            <w:r w:rsidRPr="008A5EC8">
              <w:rPr>
                <w:rStyle w:val="Artref"/>
              </w:rPr>
              <w:t xml:space="preserve">  </w:t>
            </w:r>
            <w:r>
              <w:rPr>
                <w:rStyle w:val="Artref"/>
                <w:color w:val="000000"/>
                <w:lang w:val="en-AU"/>
              </w:rPr>
              <w:t>5.165</w:t>
            </w:r>
            <w:r w:rsidRPr="008A5EC8">
              <w:rPr>
                <w:rStyle w:val="Artref"/>
              </w:rPr>
              <w:t xml:space="preserve">  </w:t>
            </w:r>
            <w:r>
              <w:rPr>
                <w:rStyle w:val="Artref"/>
                <w:color w:val="000000"/>
                <w:lang w:val="en-AU"/>
              </w:rPr>
              <w:br/>
              <w:t>5.169</w:t>
            </w:r>
            <w:r w:rsidRPr="008A5EC8">
              <w:rPr>
                <w:rStyle w:val="Artref"/>
              </w:rPr>
              <w:t xml:space="preserve">  </w:t>
            </w:r>
            <w:del w:id="26" w:author="Coordinator" w:date="2018-09-28T17:00:00Z">
              <w:r w:rsidDel="00A947EF">
                <w:rPr>
                  <w:rStyle w:val="Artref"/>
                  <w:color w:val="000000"/>
                  <w:lang w:val="en-AU"/>
                </w:rPr>
                <w:delText>5.171</w:delText>
              </w:r>
            </w:del>
            <w:ins w:id="27" w:author="Coordinator" w:date="2018-09-28T17:00:00Z">
              <w:r>
                <w:rPr>
                  <w:rStyle w:val="Artref"/>
                  <w:color w:val="000000"/>
                  <w:lang w:val="en-AU"/>
                </w:rPr>
                <w:t xml:space="preserve">  ADD 5.A11  ADD 5.B11</w:t>
              </w:r>
            </w:ins>
          </w:p>
        </w:tc>
        <w:tc>
          <w:tcPr>
            <w:tcW w:w="6199" w:type="dxa"/>
            <w:gridSpan w:val="2"/>
            <w:vMerge/>
            <w:tcBorders>
              <w:left w:val="single" w:sz="4" w:space="0" w:color="auto"/>
              <w:right w:val="single" w:sz="6" w:space="0" w:color="auto"/>
            </w:tcBorders>
          </w:tcPr>
          <w:p w14:paraId="2F9911DE" w14:textId="77777777" w:rsidR="00330069" w:rsidRPr="00FD05BD" w:rsidRDefault="00330069" w:rsidP="002D4CB0">
            <w:pPr>
              <w:pStyle w:val="TableTextS5"/>
              <w:tabs>
                <w:tab w:val="clear" w:pos="170"/>
              </w:tabs>
              <w:rPr>
                <w:rStyle w:val="Tablefreq"/>
              </w:rPr>
            </w:pPr>
          </w:p>
        </w:tc>
      </w:tr>
      <w:tr w:rsidR="00330069" w14:paraId="56ABEFF4" w14:textId="77777777" w:rsidTr="002D4CB0">
        <w:trPr>
          <w:cantSplit/>
          <w:trHeight w:val="336"/>
          <w:jc w:val="center"/>
        </w:trPr>
        <w:tc>
          <w:tcPr>
            <w:tcW w:w="3100" w:type="dxa"/>
            <w:tcBorders>
              <w:top w:val="single" w:sz="4" w:space="0" w:color="auto"/>
              <w:left w:val="single" w:sz="4" w:space="0" w:color="auto"/>
              <w:bottom w:val="single" w:sz="4" w:space="0" w:color="auto"/>
              <w:right w:val="single" w:sz="4" w:space="0" w:color="auto"/>
            </w:tcBorders>
          </w:tcPr>
          <w:p w14:paraId="60E2252B" w14:textId="77777777" w:rsidR="00330069" w:rsidRPr="00FD05BD" w:rsidRDefault="00330069" w:rsidP="002D4CB0">
            <w:pPr>
              <w:pStyle w:val="TableTextS5"/>
              <w:rPr>
                <w:rStyle w:val="Tablefreq"/>
              </w:rPr>
            </w:pPr>
            <w:ins w:id="28" w:author="Coordinator" w:date="2018-09-28T17:01:00Z">
              <w:r>
                <w:rPr>
                  <w:rStyle w:val="Tablefreq"/>
                </w:rPr>
                <w:t>52-54</w:t>
              </w:r>
            </w:ins>
          </w:p>
          <w:p w14:paraId="5EB8DC3A" w14:textId="77777777" w:rsidR="00330069" w:rsidRDefault="00330069" w:rsidP="002D4CB0">
            <w:pPr>
              <w:pStyle w:val="TableTextS5"/>
              <w:rPr>
                <w:color w:val="000000"/>
                <w:lang w:val="en-AU"/>
              </w:rPr>
            </w:pPr>
            <w:r>
              <w:rPr>
                <w:color w:val="000000"/>
                <w:lang w:val="en-AU"/>
              </w:rPr>
              <w:t>BROADCASTING</w:t>
            </w:r>
          </w:p>
          <w:p w14:paraId="74E595B4" w14:textId="77777777" w:rsidR="00330069" w:rsidRPr="00FD05BD" w:rsidRDefault="00330069" w:rsidP="002D4CB0">
            <w:pPr>
              <w:pStyle w:val="TableTextS5"/>
              <w:rPr>
                <w:rStyle w:val="Tablefreq"/>
              </w:rPr>
            </w:pPr>
            <w:r>
              <w:rPr>
                <w:rStyle w:val="Artref"/>
                <w:color w:val="000000"/>
                <w:lang w:val="en-AU"/>
              </w:rPr>
              <w:t>5.162A</w:t>
            </w:r>
            <w:r w:rsidRPr="008A5EC8">
              <w:rPr>
                <w:rStyle w:val="Artref"/>
              </w:rPr>
              <w:t xml:space="preserve">  </w:t>
            </w:r>
            <w:del w:id="29" w:author="Coordinator" w:date="2018-09-28T17:01:00Z">
              <w:r w:rsidDel="00A947EF">
                <w:rPr>
                  <w:rStyle w:val="Artref"/>
                  <w:color w:val="000000"/>
                  <w:lang w:val="en-AU"/>
                </w:rPr>
                <w:delText>5.163</w:delText>
              </w:r>
              <w:r w:rsidRPr="008A5EC8" w:rsidDel="00A947EF">
                <w:rPr>
                  <w:rStyle w:val="Artref"/>
                </w:rPr>
                <w:delText xml:space="preserve">  </w:delText>
              </w:r>
            </w:del>
            <w:r>
              <w:rPr>
                <w:rStyle w:val="Artref"/>
                <w:color w:val="000000"/>
                <w:lang w:val="en-AU"/>
              </w:rPr>
              <w:t>5.164</w:t>
            </w:r>
            <w:r w:rsidRPr="008A5EC8">
              <w:rPr>
                <w:rStyle w:val="Artref"/>
              </w:rPr>
              <w:t xml:space="preserve">  </w:t>
            </w:r>
            <w:r>
              <w:rPr>
                <w:rStyle w:val="Artref"/>
                <w:color w:val="000000"/>
                <w:lang w:val="en-AU"/>
              </w:rPr>
              <w:t>5.165</w:t>
            </w:r>
            <w:r w:rsidRPr="008A5EC8">
              <w:rPr>
                <w:rStyle w:val="Artref"/>
              </w:rPr>
              <w:t xml:space="preserve">  </w:t>
            </w:r>
            <w:r>
              <w:rPr>
                <w:rStyle w:val="Artref"/>
                <w:color w:val="000000"/>
                <w:lang w:val="en-AU"/>
              </w:rPr>
              <w:br/>
              <w:t>5.169</w:t>
            </w:r>
            <w:r w:rsidRPr="008A5EC8">
              <w:rPr>
                <w:rStyle w:val="Artref"/>
              </w:rPr>
              <w:t xml:space="preserve">  </w:t>
            </w:r>
            <w:del w:id="30" w:author="Coordinator" w:date="2018-09-28T17:01:00Z">
              <w:r w:rsidDel="00A947EF">
                <w:rPr>
                  <w:rStyle w:val="Artref"/>
                  <w:color w:val="000000"/>
                  <w:lang w:val="en-AU"/>
                </w:rPr>
                <w:delText>5.171</w:delText>
              </w:r>
            </w:del>
          </w:p>
        </w:tc>
        <w:tc>
          <w:tcPr>
            <w:tcW w:w="6199" w:type="dxa"/>
            <w:gridSpan w:val="2"/>
            <w:vMerge/>
            <w:tcBorders>
              <w:left w:val="single" w:sz="4" w:space="0" w:color="auto"/>
              <w:bottom w:val="single" w:sz="6" w:space="0" w:color="auto"/>
              <w:right w:val="single" w:sz="6" w:space="0" w:color="auto"/>
            </w:tcBorders>
          </w:tcPr>
          <w:p w14:paraId="26AD052A" w14:textId="77777777" w:rsidR="00330069" w:rsidRPr="00FD05BD" w:rsidRDefault="00330069" w:rsidP="002D4CB0">
            <w:pPr>
              <w:pStyle w:val="TableTextS5"/>
              <w:tabs>
                <w:tab w:val="clear" w:pos="170"/>
              </w:tabs>
              <w:rPr>
                <w:rStyle w:val="Tablefreq"/>
              </w:rPr>
            </w:pPr>
          </w:p>
        </w:tc>
      </w:tr>
      <w:tr w:rsidR="00330069" w14:paraId="2A8D550A" w14:textId="77777777" w:rsidTr="002D4CB0">
        <w:trPr>
          <w:cantSplit/>
          <w:jc w:val="center"/>
        </w:trPr>
        <w:tc>
          <w:tcPr>
            <w:tcW w:w="3100" w:type="dxa"/>
            <w:vMerge w:val="restart"/>
            <w:tcBorders>
              <w:top w:val="single" w:sz="4" w:space="0" w:color="auto"/>
              <w:left w:val="single" w:sz="4" w:space="0" w:color="auto"/>
              <w:right w:val="single" w:sz="4" w:space="0" w:color="auto"/>
            </w:tcBorders>
          </w:tcPr>
          <w:p w14:paraId="1D21395C" w14:textId="77777777" w:rsidR="00330069" w:rsidRPr="00FD05BD" w:rsidRDefault="00330069" w:rsidP="002D4CB0">
            <w:pPr>
              <w:pStyle w:val="TableTextS5"/>
              <w:rPr>
                <w:rStyle w:val="Tablefreq"/>
              </w:rPr>
            </w:pPr>
            <w:ins w:id="31" w:author="Coordinator" w:date="2018-09-28T17:01:00Z">
              <w:r>
                <w:rPr>
                  <w:rStyle w:val="Tablefreq"/>
                </w:rPr>
                <w:t>54</w:t>
              </w:r>
            </w:ins>
            <w:del w:id="32" w:author="Coordinator" w:date="2018-09-28T17:01:00Z">
              <w:r w:rsidRPr="00FD05BD" w:rsidDel="00A947EF">
                <w:rPr>
                  <w:rStyle w:val="Tablefreq"/>
                </w:rPr>
                <w:delText>47</w:delText>
              </w:r>
            </w:del>
            <w:r w:rsidRPr="00FD05BD">
              <w:rPr>
                <w:rStyle w:val="Tablefreq"/>
              </w:rPr>
              <w:t>-68</w:t>
            </w:r>
          </w:p>
          <w:p w14:paraId="1EA25079" w14:textId="77777777" w:rsidR="00330069" w:rsidRDefault="00330069" w:rsidP="002D4CB0">
            <w:pPr>
              <w:pStyle w:val="TableTextS5"/>
              <w:rPr>
                <w:color w:val="000000"/>
                <w:lang w:val="en-AU"/>
              </w:rPr>
            </w:pPr>
            <w:r>
              <w:rPr>
                <w:color w:val="000000"/>
                <w:lang w:val="en-AU"/>
              </w:rPr>
              <w:t>BROADCASTING</w:t>
            </w:r>
          </w:p>
          <w:p w14:paraId="53F5E176" w14:textId="77777777" w:rsidR="00330069" w:rsidRDefault="00330069" w:rsidP="002D4CB0">
            <w:pPr>
              <w:pStyle w:val="TableTextS5"/>
              <w:rPr>
                <w:color w:val="000000"/>
                <w:lang w:val="en-AU"/>
              </w:rPr>
            </w:pPr>
          </w:p>
          <w:p w14:paraId="1AD74BDA" w14:textId="7DF981BD" w:rsidR="00330069" w:rsidRDefault="00330069" w:rsidP="00607654">
            <w:pPr>
              <w:pStyle w:val="TableTextS5"/>
              <w:rPr>
                <w:color w:val="000000"/>
                <w:lang w:val="en-AU"/>
              </w:rPr>
            </w:pPr>
            <w:r>
              <w:rPr>
                <w:rStyle w:val="Artref"/>
                <w:color w:val="000000"/>
                <w:lang w:val="en-AU"/>
              </w:rPr>
              <w:t>5.162A</w:t>
            </w:r>
            <w:r w:rsidRPr="008A5EC8">
              <w:rPr>
                <w:rStyle w:val="Artref"/>
              </w:rPr>
              <w:t xml:space="preserve">  </w:t>
            </w:r>
            <w:r>
              <w:rPr>
                <w:rStyle w:val="Artref"/>
                <w:color w:val="000000"/>
                <w:lang w:val="en-AU"/>
              </w:rPr>
              <w:t>5.163</w:t>
            </w:r>
            <w:r w:rsidRPr="008A5EC8">
              <w:rPr>
                <w:rStyle w:val="Artref"/>
              </w:rPr>
              <w:t xml:space="preserve">  </w:t>
            </w:r>
            <w:r>
              <w:rPr>
                <w:rStyle w:val="Artref"/>
                <w:color w:val="000000"/>
                <w:lang w:val="en-AU"/>
              </w:rPr>
              <w:t>5.164</w:t>
            </w:r>
            <w:r w:rsidRPr="008A5EC8">
              <w:rPr>
                <w:rStyle w:val="Artref"/>
              </w:rPr>
              <w:t xml:space="preserve">  </w:t>
            </w:r>
            <w:r>
              <w:rPr>
                <w:rStyle w:val="Artref"/>
                <w:color w:val="000000"/>
                <w:lang w:val="en-AU"/>
              </w:rPr>
              <w:t>5.165</w:t>
            </w:r>
            <w:r w:rsidRPr="008A5EC8">
              <w:rPr>
                <w:rStyle w:val="Artref"/>
              </w:rPr>
              <w:t xml:space="preserve">  </w:t>
            </w:r>
            <w:r>
              <w:rPr>
                <w:rStyle w:val="Artref"/>
                <w:color w:val="000000"/>
                <w:lang w:val="en-AU"/>
              </w:rPr>
              <w:br/>
            </w:r>
            <w:del w:id="33" w:author="Coordinator" w:date="2018-09-28T19:56:00Z">
              <w:r w:rsidDel="00607654">
                <w:rPr>
                  <w:rStyle w:val="Artref"/>
                  <w:color w:val="000000"/>
                  <w:lang w:val="en-AU"/>
                </w:rPr>
                <w:delText>5.169</w:delText>
              </w:r>
              <w:r w:rsidRPr="008A5EC8" w:rsidDel="00607654">
                <w:rPr>
                  <w:rStyle w:val="Artref"/>
                </w:rPr>
                <w:delText xml:space="preserve"> </w:delText>
              </w:r>
            </w:del>
            <w:r w:rsidRPr="008A5EC8">
              <w:rPr>
                <w:rStyle w:val="Artref"/>
              </w:rPr>
              <w:t xml:space="preserve"> </w:t>
            </w:r>
            <w:r>
              <w:rPr>
                <w:rStyle w:val="Artref"/>
                <w:color w:val="000000"/>
                <w:lang w:val="en-AU"/>
              </w:rPr>
              <w:t>5.171</w:t>
            </w:r>
          </w:p>
        </w:tc>
        <w:tc>
          <w:tcPr>
            <w:tcW w:w="3099" w:type="dxa"/>
            <w:tcBorders>
              <w:top w:val="single" w:sz="6" w:space="0" w:color="auto"/>
              <w:left w:val="single" w:sz="4" w:space="0" w:color="auto"/>
              <w:bottom w:val="nil"/>
              <w:right w:val="single" w:sz="6" w:space="0" w:color="auto"/>
            </w:tcBorders>
            <w:hideMark/>
          </w:tcPr>
          <w:p w14:paraId="5085B7D2" w14:textId="77777777" w:rsidR="00330069" w:rsidRPr="00FD05BD" w:rsidRDefault="00330069" w:rsidP="002D4CB0">
            <w:pPr>
              <w:pStyle w:val="TableTextS5"/>
              <w:rPr>
                <w:rStyle w:val="Tablefreq"/>
              </w:rPr>
            </w:pPr>
            <w:r w:rsidRPr="00FD05BD">
              <w:rPr>
                <w:rStyle w:val="Tablefreq"/>
              </w:rPr>
              <w:t>54-68</w:t>
            </w:r>
          </w:p>
          <w:p w14:paraId="34E9D406" w14:textId="77777777" w:rsidR="00330069" w:rsidRDefault="00330069" w:rsidP="002D4CB0">
            <w:pPr>
              <w:pStyle w:val="TableTextS5"/>
              <w:rPr>
                <w:color w:val="000000"/>
                <w:lang w:val="en-AU"/>
              </w:rPr>
            </w:pPr>
            <w:r>
              <w:rPr>
                <w:color w:val="000000"/>
                <w:lang w:val="en-AU"/>
              </w:rPr>
              <w:t>BROADCASTING</w:t>
            </w:r>
          </w:p>
          <w:p w14:paraId="0977B0C4" w14:textId="77777777" w:rsidR="00330069" w:rsidRDefault="00330069" w:rsidP="002D4CB0">
            <w:pPr>
              <w:pStyle w:val="TableTextS5"/>
              <w:rPr>
                <w:color w:val="000000"/>
                <w:lang w:val="en-AU"/>
              </w:rPr>
            </w:pPr>
            <w:r>
              <w:rPr>
                <w:color w:val="000000"/>
                <w:lang w:val="en-AU"/>
              </w:rPr>
              <w:t>Fixed</w:t>
            </w:r>
          </w:p>
          <w:p w14:paraId="4FC506B9" w14:textId="77777777" w:rsidR="00330069" w:rsidRDefault="00330069" w:rsidP="002D4CB0">
            <w:pPr>
              <w:pStyle w:val="TableTextS5"/>
              <w:rPr>
                <w:color w:val="000000"/>
                <w:lang w:val="en-AU"/>
              </w:rPr>
            </w:pPr>
            <w:r>
              <w:rPr>
                <w:color w:val="000000"/>
                <w:lang w:val="en-AU"/>
              </w:rPr>
              <w:t>Mobile</w:t>
            </w:r>
          </w:p>
        </w:tc>
        <w:tc>
          <w:tcPr>
            <w:tcW w:w="3100" w:type="dxa"/>
            <w:tcBorders>
              <w:top w:val="single" w:sz="6" w:space="0" w:color="auto"/>
              <w:left w:val="single" w:sz="6" w:space="0" w:color="auto"/>
              <w:bottom w:val="nil"/>
              <w:right w:val="single" w:sz="6" w:space="0" w:color="auto"/>
            </w:tcBorders>
            <w:hideMark/>
          </w:tcPr>
          <w:p w14:paraId="549FD7E6" w14:textId="77777777" w:rsidR="00330069" w:rsidRPr="00FD05BD" w:rsidRDefault="00330069" w:rsidP="002D4CB0">
            <w:pPr>
              <w:pStyle w:val="TableTextS5"/>
              <w:rPr>
                <w:rStyle w:val="Tablefreq"/>
              </w:rPr>
            </w:pPr>
            <w:r w:rsidRPr="00FD05BD">
              <w:rPr>
                <w:rStyle w:val="Tablefreq"/>
              </w:rPr>
              <w:t>54-68</w:t>
            </w:r>
          </w:p>
          <w:p w14:paraId="132A7397" w14:textId="77777777" w:rsidR="00330069" w:rsidRDefault="00330069" w:rsidP="002D4CB0">
            <w:pPr>
              <w:pStyle w:val="TableTextS5"/>
              <w:rPr>
                <w:color w:val="000000"/>
                <w:lang w:val="en-AU"/>
              </w:rPr>
            </w:pPr>
            <w:r>
              <w:rPr>
                <w:color w:val="000000"/>
                <w:lang w:val="en-AU"/>
              </w:rPr>
              <w:t>FIXED</w:t>
            </w:r>
          </w:p>
          <w:p w14:paraId="5EA123F2" w14:textId="77777777" w:rsidR="00330069" w:rsidRDefault="00330069" w:rsidP="002D4CB0">
            <w:pPr>
              <w:pStyle w:val="TableTextS5"/>
              <w:rPr>
                <w:color w:val="000000"/>
                <w:lang w:val="en-AU"/>
              </w:rPr>
            </w:pPr>
            <w:r>
              <w:rPr>
                <w:color w:val="000000"/>
                <w:lang w:val="en-AU"/>
              </w:rPr>
              <w:t>MOBILE</w:t>
            </w:r>
          </w:p>
          <w:p w14:paraId="66ECEEAD" w14:textId="77777777" w:rsidR="00330069" w:rsidRDefault="00330069" w:rsidP="002D4CB0">
            <w:pPr>
              <w:pStyle w:val="TableTextS5"/>
              <w:rPr>
                <w:color w:val="000000"/>
                <w:lang w:val="en-AU"/>
              </w:rPr>
            </w:pPr>
            <w:r>
              <w:rPr>
                <w:color w:val="000000"/>
                <w:lang w:val="en-AU"/>
              </w:rPr>
              <w:t>BROADCASTING</w:t>
            </w:r>
          </w:p>
        </w:tc>
      </w:tr>
      <w:tr w:rsidR="00330069" w14:paraId="093F1550" w14:textId="77777777" w:rsidTr="002D4CB0">
        <w:trPr>
          <w:cantSplit/>
          <w:jc w:val="center"/>
        </w:trPr>
        <w:tc>
          <w:tcPr>
            <w:tcW w:w="3100" w:type="dxa"/>
            <w:vMerge/>
            <w:tcBorders>
              <w:left w:val="single" w:sz="4" w:space="0" w:color="auto"/>
              <w:bottom w:val="single" w:sz="4" w:space="0" w:color="auto"/>
              <w:right w:val="single" w:sz="4" w:space="0" w:color="auto"/>
            </w:tcBorders>
            <w:hideMark/>
          </w:tcPr>
          <w:p w14:paraId="0B043395" w14:textId="77777777" w:rsidR="00330069" w:rsidRDefault="00330069" w:rsidP="002D4CB0">
            <w:pPr>
              <w:pStyle w:val="TableTextS5"/>
              <w:ind w:left="0" w:firstLine="0"/>
              <w:rPr>
                <w:color w:val="000000"/>
                <w:lang w:val="en-AU"/>
              </w:rPr>
            </w:pPr>
          </w:p>
        </w:tc>
        <w:tc>
          <w:tcPr>
            <w:tcW w:w="3099" w:type="dxa"/>
            <w:tcBorders>
              <w:top w:val="nil"/>
              <w:left w:val="single" w:sz="4" w:space="0" w:color="auto"/>
              <w:bottom w:val="single" w:sz="4" w:space="0" w:color="auto"/>
              <w:right w:val="single" w:sz="6" w:space="0" w:color="auto"/>
            </w:tcBorders>
            <w:hideMark/>
          </w:tcPr>
          <w:p w14:paraId="3B3B9187" w14:textId="77777777" w:rsidR="00330069" w:rsidRDefault="00330069" w:rsidP="002D4CB0">
            <w:pPr>
              <w:pStyle w:val="TableTextS5"/>
              <w:ind w:left="0" w:firstLine="0"/>
              <w:rPr>
                <w:b/>
                <w:color w:val="000000"/>
                <w:lang w:val="en-AU"/>
              </w:rPr>
            </w:pPr>
            <w:r>
              <w:rPr>
                <w:color w:val="000000"/>
                <w:lang w:val="en-AU"/>
              </w:rPr>
              <w:br/>
            </w:r>
            <w:r>
              <w:rPr>
                <w:rStyle w:val="Artref"/>
                <w:color w:val="000000"/>
                <w:lang w:val="en-AU"/>
              </w:rPr>
              <w:t>5.172</w:t>
            </w:r>
          </w:p>
        </w:tc>
        <w:tc>
          <w:tcPr>
            <w:tcW w:w="3100" w:type="dxa"/>
            <w:tcBorders>
              <w:top w:val="nil"/>
              <w:left w:val="single" w:sz="6" w:space="0" w:color="auto"/>
              <w:bottom w:val="single" w:sz="4" w:space="0" w:color="auto"/>
              <w:right w:val="single" w:sz="6" w:space="0" w:color="auto"/>
            </w:tcBorders>
            <w:hideMark/>
          </w:tcPr>
          <w:p w14:paraId="774ABCEF" w14:textId="77777777" w:rsidR="00330069" w:rsidRDefault="00330069" w:rsidP="002D4CB0">
            <w:pPr>
              <w:pStyle w:val="TableTextS5"/>
              <w:ind w:left="0" w:firstLine="0"/>
              <w:rPr>
                <w:b/>
                <w:color w:val="000000"/>
                <w:lang w:val="en-AU"/>
              </w:rPr>
            </w:pPr>
            <w:r w:rsidRPr="004A3091">
              <w:br/>
            </w:r>
            <w:r>
              <w:rPr>
                <w:rStyle w:val="Artref"/>
                <w:color w:val="000000"/>
              </w:rPr>
              <w:t>5.162A</w:t>
            </w:r>
          </w:p>
        </w:tc>
      </w:tr>
    </w:tbl>
    <w:p w14:paraId="0271B4DC" w14:textId="77777777" w:rsidR="00771519" w:rsidRDefault="00A8799A">
      <w:pPr>
        <w:pStyle w:val="Reasons"/>
      </w:pPr>
      <w:r>
        <w:rPr>
          <w:b/>
        </w:rPr>
        <w:t>Reasons:</w:t>
      </w:r>
      <w:r>
        <w:tab/>
      </w:r>
    </w:p>
    <w:p w14:paraId="5F340B93" w14:textId="0FCD970D" w:rsidR="00771519" w:rsidRDefault="00A8799A">
      <w:pPr>
        <w:pStyle w:val="Proposal"/>
      </w:pPr>
      <w:r>
        <w:t>ADD</w:t>
      </w:r>
      <w:r>
        <w:tab/>
      </w:r>
      <w:r w:rsidR="003440B8">
        <w:t>EUR</w:t>
      </w:r>
      <w:r>
        <w:t>/4920A1/2</w:t>
      </w:r>
    </w:p>
    <w:p w14:paraId="6AACF452" w14:textId="7F5EB00B" w:rsidR="00771519" w:rsidRDefault="00A8799A">
      <w:r>
        <w:rPr>
          <w:rStyle w:val="Artdef"/>
        </w:rPr>
        <w:t>5.A11</w:t>
      </w:r>
      <w:r w:rsidR="00316516">
        <w:rPr>
          <w:rStyle w:val="Artdef"/>
        </w:rPr>
        <w:tab/>
      </w:r>
      <w:r w:rsidR="00C622BB" w:rsidRPr="00097BEA">
        <w:rPr>
          <w:color w:val="000000" w:themeColor="text1"/>
          <w:szCs w:val="24"/>
        </w:rPr>
        <w:t xml:space="preserve">In Region 1 in the frequency band 50-52 MHz, with the exception of African countries listed in </w:t>
      </w:r>
      <w:r w:rsidR="00316516">
        <w:rPr>
          <w:color w:val="000000" w:themeColor="text1"/>
          <w:szCs w:val="24"/>
        </w:rPr>
        <w:t xml:space="preserve">No. </w:t>
      </w:r>
      <w:r w:rsidR="00C622BB" w:rsidRPr="00316516">
        <w:rPr>
          <w:b/>
          <w:color w:val="000000" w:themeColor="text1"/>
          <w:szCs w:val="24"/>
        </w:rPr>
        <w:t>5.169</w:t>
      </w:r>
      <w:r w:rsidR="00C622BB" w:rsidRPr="00097BEA">
        <w:rPr>
          <w:color w:val="000000" w:themeColor="text1"/>
          <w:szCs w:val="24"/>
        </w:rPr>
        <w:t xml:space="preserve">, stations of the amateur service shall not cause harmful interference to, or claim protection from stations of the broadcasting service. The administrations of neighbouring countries in Region 1 shall ensure that the field strength emitted by an amateur station does not exceed a calculated value of </w:t>
      </w:r>
      <w:r w:rsidR="00C622BB" w:rsidRPr="006D0EFE">
        <w:t xml:space="preserve">6 dBμV/m </w:t>
      </w:r>
      <w:r w:rsidR="00C622BB" w:rsidRPr="00FC3622">
        <w:t xml:space="preserve">within </w:t>
      </w:r>
      <w:r w:rsidR="00C622BB">
        <w:t xml:space="preserve">the </w:t>
      </w:r>
      <w:r w:rsidR="00C622BB" w:rsidRPr="00FC3622">
        <w:t>50</w:t>
      </w:r>
      <w:r w:rsidR="00C622BB">
        <w:t>.00</w:t>
      </w:r>
      <w:r w:rsidR="00C622BB" w:rsidRPr="00FC3622">
        <w:t>-51</w:t>
      </w:r>
      <w:r w:rsidR="00C622BB">
        <w:t>.25</w:t>
      </w:r>
      <w:r w:rsidR="00C622BB" w:rsidRPr="00FC3622">
        <w:t xml:space="preserve"> MHz </w:t>
      </w:r>
      <w:r w:rsidR="00C622BB">
        <w:t>frequency</w:t>
      </w:r>
      <w:r w:rsidR="00C622BB" w:rsidRPr="00FC3622">
        <w:t xml:space="preserve"> band and </w:t>
      </w:r>
      <w:r w:rsidR="00C622BB">
        <w:t xml:space="preserve">12 dBμV/m within </w:t>
      </w:r>
      <w:r w:rsidR="00C622BB">
        <w:lastRenderedPageBreak/>
        <w:t>the 51.2</w:t>
      </w:r>
      <w:r w:rsidR="00C622BB" w:rsidRPr="00FC3622">
        <w:t>5-52</w:t>
      </w:r>
      <w:r w:rsidR="00C622BB">
        <w:t>.00</w:t>
      </w:r>
      <w:r w:rsidR="00C622BB" w:rsidRPr="00FC3622">
        <w:t xml:space="preserve"> MHz </w:t>
      </w:r>
      <w:r w:rsidR="00C622BB">
        <w:t xml:space="preserve">frequency </w:t>
      </w:r>
      <w:r w:rsidR="00C622BB" w:rsidRPr="00FC3622">
        <w:t xml:space="preserve">band </w:t>
      </w:r>
      <w:r w:rsidR="00C622BB" w:rsidRPr="006D0EFE">
        <w:t xml:space="preserve">for more than 10% of time </w:t>
      </w:r>
      <w:r w:rsidR="00C622BB">
        <w:rPr>
          <w:rStyle w:val="ECCParagraph"/>
        </w:rPr>
        <w:t xml:space="preserve"> </w:t>
      </w:r>
      <w:r w:rsidR="00C622BB" w:rsidRPr="00FC3622">
        <w:t xml:space="preserve">at any point inside the service area </w:t>
      </w:r>
      <w:r w:rsidR="00C622BB">
        <w:t xml:space="preserve">(within the 46 </w:t>
      </w:r>
      <w:r w:rsidR="00C622BB" w:rsidRPr="00FC3622">
        <w:t xml:space="preserve">dBμV/m </w:t>
      </w:r>
      <w:r w:rsidR="00C622BB">
        <w:t xml:space="preserve">boundary </w:t>
      </w:r>
      <w:r w:rsidR="004A1080">
        <w:t>in 50% of the locations and</w:t>
      </w:r>
      <w:r w:rsidR="00C622BB" w:rsidRPr="00BB2727">
        <w:t xml:space="preserve"> 90% of the time</w:t>
      </w:r>
      <w:r w:rsidR="00C622BB">
        <w:t xml:space="preserve"> for each station) </w:t>
      </w:r>
      <w:r w:rsidR="00C622BB" w:rsidRPr="00FC3622">
        <w:t xml:space="preserve">of </w:t>
      </w:r>
      <w:r w:rsidR="00C622BB">
        <w:t>a</w:t>
      </w:r>
      <w:r w:rsidR="004A1080">
        <w:t>n operational</w:t>
      </w:r>
      <w:r w:rsidR="00C622BB" w:rsidRPr="00FC3622">
        <w:t xml:space="preserve"> broadcasting station</w:t>
      </w:r>
      <w:r w:rsidR="00C622BB" w:rsidRPr="006D0EFE">
        <w:t>, measured at a height of 10 m above ground</w:t>
      </w:r>
      <w:r w:rsidR="00C622BB" w:rsidRPr="00097BEA">
        <w:rPr>
          <w:color w:val="000000" w:themeColor="text1"/>
          <w:szCs w:val="24"/>
        </w:rPr>
        <w:t xml:space="preserve">  </w:t>
      </w:r>
      <w:r w:rsidR="00C622BB" w:rsidRPr="00097BEA">
        <w:rPr>
          <w:color w:val="000000" w:themeColor="text1"/>
          <w:sz w:val="16"/>
          <w:szCs w:val="16"/>
        </w:rPr>
        <w:t>(WRC-19)</w:t>
      </w:r>
    </w:p>
    <w:p w14:paraId="0825F08B" w14:textId="538FA881" w:rsidR="00771519" w:rsidRDefault="00A8799A">
      <w:pPr>
        <w:pStyle w:val="Reasons"/>
      </w:pPr>
      <w:r>
        <w:rPr>
          <w:b/>
        </w:rPr>
        <w:t>Reasons:</w:t>
      </w:r>
      <w:r>
        <w:tab/>
      </w:r>
      <w:r w:rsidR="00C622BB" w:rsidRPr="00F14947">
        <w:t xml:space="preserve">With the exception of the listed African countries in </w:t>
      </w:r>
      <w:r w:rsidR="00316516">
        <w:t xml:space="preserve">No. </w:t>
      </w:r>
      <w:r w:rsidR="00C622BB">
        <w:rPr>
          <w:b/>
        </w:rPr>
        <w:t>5.169</w:t>
      </w:r>
      <w:r w:rsidR="00C622BB" w:rsidRPr="00F14947">
        <w:t xml:space="preserve">, stations of the amateur service shall not cause harmful interference to the reception of emissions from stations in the broadcasting service. </w:t>
      </w:r>
      <w:r w:rsidR="00316516">
        <w:t xml:space="preserve">No. </w:t>
      </w:r>
      <w:r w:rsidR="00C622BB">
        <w:rPr>
          <w:b/>
        </w:rPr>
        <w:t>5.A11</w:t>
      </w:r>
      <w:r w:rsidR="00C622BB" w:rsidRPr="00F14947">
        <w:t xml:space="preserve"> provides the means for protecting the broadcasting service in Region 1.</w:t>
      </w:r>
    </w:p>
    <w:p w14:paraId="3289B68D" w14:textId="7530BBDC" w:rsidR="00771519" w:rsidRDefault="00A8799A">
      <w:pPr>
        <w:pStyle w:val="Proposal"/>
      </w:pPr>
      <w:r>
        <w:t>ADD</w:t>
      </w:r>
      <w:r>
        <w:tab/>
      </w:r>
      <w:r w:rsidR="003440B8">
        <w:t>EUR</w:t>
      </w:r>
      <w:r>
        <w:t>/4920A1/3</w:t>
      </w:r>
    </w:p>
    <w:p w14:paraId="682CFF95" w14:textId="534D6AB0" w:rsidR="00771519" w:rsidRDefault="00A8799A">
      <w:r>
        <w:rPr>
          <w:rStyle w:val="Artdef"/>
        </w:rPr>
        <w:t>5.B11</w:t>
      </w:r>
      <w:r w:rsidR="00316516">
        <w:rPr>
          <w:color w:val="000000" w:themeColor="text1"/>
          <w:szCs w:val="24"/>
        </w:rPr>
        <w:tab/>
        <w:t xml:space="preserve">In </w:t>
      </w:r>
      <w:r w:rsidR="004A1080" w:rsidRPr="00097BEA">
        <w:rPr>
          <w:color w:val="000000" w:themeColor="text1"/>
          <w:szCs w:val="24"/>
        </w:rPr>
        <w:t xml:space="preserve">Region 1 </w:t>
      </w:r>
      <w:r w:rsidR="004A1080" w:rsidRPr="00097BEA">
        <w:rPr>
          <w:color w:val="000000"/>
          <w:szCs w:val="24"/>
        </w:rPr>
        <w:t xml:space="preserve">with the exception of African countries listed in </w:t>
      </w:r>
      <w:r w:rsidR="00316516">
        <w:rPr>
          <w:color w:val="000000"/>
          <w:szCs w:val="24"/>
        </w:rPr>
        <w:t xml:space="preserve">No. </w:t>
      </w:r>
      <w:r w:rsidR="004A1080" w:rsidRPr="00097BEA">
        <w:rPr>
          <w:b/>
          <w:color w:val="000000"/>
          <w:szCs w:val="24"/>
        </w:rPr>
        <w:t>5.169</w:t>
      </w:r>
      <w:r w:rsidR="004A1080" w:rsidRPr="00097BEA">
        <w:rPr>
          <w:color w:val="000000"/>
          <w:szCs w:val="24"/>
        </w:rPr>
        <w:t xml:space="preserve">, stations of the amateur service shall not cause harmful interference to, or claim protection from stations of the land mobile service </w:t>
      </w:r>
      <w:r w:rsidR="004A1080" w:rsidRPr="00097BEA">
        <w:t xml:space="preserve">of countries listed in </w:t>
      </w:r>
      <w:r w:rsidR="00316516">
        <w:t xml:space="preserve">No. </w:t>
      </w:r>
      <w:r w:rsidR="004A1080" w:rsidRPr="00097BEA">
        <w:rPr>
          <w:b/>
        </w:rPr>
        <w:t xml:space="preserve">5.164 </w:t>
      </w:r>
      <w:r w:rsidR="004A1080" w:rsidRPr="00097BEA">
        <w:t xml:space="preserve">and the fixed service of countries listed in </w:t>
      </w:r>
      <w:r w:rsidR="00316516">
        <w:t xml:space="preserve">No. </w:t>
      </w:r>
      <w:r w:rsidR="004A1080" w:rsidRPr="00097BEA">
        <w:rPr>
          <w:b/>
        </w:rPr>
        <w:t xml:space="preserve">5.165 </w:t>
      </w:r>
      <w:r w:rsidR="004A1080" w:rsidRPr="00097BEA">
        <w:t>in the frequency band 50-52 MHz</w:t>
      </w:r>
      <w:r w:rsidR="004A1080" w:rsidRPr="00097BEA">
        <w:rPr>
          <w:b/>
        </w:rPr>
        <w:t xml:space="preserve"> </w:t>
      </w:r>
      <w:r w:rsidR="004A1080" w:rsidRPr="00097BEA">
        <w:t xml:space="preserve">as well as Wind Profiler Radars operating in the radio location service in accordance with </w:t>
      </w:r>
      <w:r w:rsidR="00316516">
        <w:t xml:space="preserve">No. </w:t>
      </w:r>
      <w:r w:rsidR="004A1080" w:rsidRPr="00097BEA">
        <w:rPr>
          <w:b/>
        </w:rPr>
        <w:t>5.162A,</w:t>
      </w:r>
      <w:r w:rsidR="004A1080" w:rsidRPr="00097BEA">
        <w:t xml:space="preserve"> in the frequency band 50.5-52.0 MHz</w:t>
      </w:r>
      <w:r w:rsidR="00316516">
        <w:rPr>
          <w:color w:val="000000"/>
          <w:szCs w:val="24"/>
        </w:rPr>
        <w:t>.</w:t>
      </w:r>
      <w:r w:rsidR="004A1080" w:rsidRPr="00F14947">
        <w:rPr>
          <w:color w:val="000000"/>
          <w:szCs w:val="24"/>
          <w:u w:val="single"/>
        </w:rPr>
        <w:t xml:space="preserve"> </w:t>
      </w:r>
    </w:p>
    <w:p w14:paraId="2155F875" w14:textId="75CCDA59" w:rsidR="00771519" w:rsidRDefault="00A8799A">
      <w:pPr>
        <w:pStyle w:val="Reasons"/>
      </w:pPr>
      <w:r>
        <w:rPr>
          <w:b/>
        </w:rPr>
        <w:t>Reasons:</w:t>
      </w:r>
      <w:r>
        <w:tab/>
      </w:r>
      <w:r w:rsidR="004A1080" w:rsidRPr="00F14947">
        <w:t xml:space="preserve">With the exception of the listed African countries in </w:t>
      </w:r>
      <w:r w:rsidR="00316516">
        <w:t xml:space="preserve">no. </w:t>
      </w:r>
      <w:r w:rsidR="004A1080">
        <w:rPr>
          <w:b/>
        </w:rPr>
        <w:t>5.169</w:t>
      </w:r>
      <w:r w:rsidR="004A1080" w:rsidRPr="00F14947">
        <w:t xml:space="preserve">, stations of the amateur service shall not cause harmful interference to stations of the </w:t>
      </w:r>
      <w:r w:rsidR="004A1080" w:rsidRPr="00F14947">
        <w:rPr>
          <w:color w:val="000000" w:themeColor="text1"/>
          <w:szCs w:val="24"/>
        </w:rPr>
        <w:t>land mobile and fixed servic</w:t>
      </w:r>
      <w:r w:rsidR="004A1080">
        <w:rPr>
          <w:color w:val="000000" w:themeColor="text1"/>
          <w:szCs w:val="24"/>
        </w:rPr>
        <w:t>es</w:t>
      </w:r>
      <w:r w:rsidR="004A1080" w:rsidRPr="00F14947">
        <w:rPr>
          <w:color w:val="000000" w:themeColor="text1"/>
          <w:szCs w:val="24"/>
        </w:rPr>
        <w:t xml:space="preserve"> in the frequency band 50-52 MHz and the radiolocation service outside the proposed primary amateur service segment 50.0-50.5 MHz. </w:t>
      </w:r>
      <w:r w:rsidR="00316516">
        <w:rPr>
          <w:color w:val="000000" w:themeColor="text1"/>
          <w:szCs w:val="24"/>
        </w:rPr>
        <w:t xml:space="preserve">No. </w:t>
      </w:r>
      <w:r w:rsidR="004A1080">
        <w:rPr>
          <w:b/>
        </w:rPr>
        <w:t>5.</w:t>
      </w:r>
      <w:r w:rsidR="00B3056E">
        <w:rPr>
          <w:b/>
        </w:rPr>
        <w:t>B11</w:t>
      </w:r>
      <w:r w:rsidR="004A1080" w:rsidRPr="00F14947">
        <w:t xml:space="preserve"> provides the means for protecting the land mobile, fixed and radiolocation services</w:t>
      </w:r>
      <w:r w:rsidR="004A1080">
        <w:t>.</w:t>
      </w:r>
    </w:p>
    <w:p w14:paraId="7A29679C" w14:textId="50F79C29" w:rsidR="00771519" w:rsidRDefault="00A8799A">
      <w:pPr>
        <w:pStyle w:val="Proposal"/>
      </w:pPr>
      <w:r>
        <w:t>SUP</w:t>
      </w:r>
      <w:r>
        <w:tab/>
      </w:r>
      <w:r w:rsidR="003440B8">
        <w:t>EUR</w:t>
      </w:r>
      <w:r>
        <w:t>/4920A1/4</w:t>
      </w:r>
    </w:p>
    <w:p w14:paraId="2178B3F9" w14:textId="77777777" w:rsidR="007B1885" w:rsidRPr="00755316" w:rsidRDefault="00A8799A" w:rsidP="007B1885">
      <w:pPr>
        <w:pStyle w:val="ResNo"/>
      </w:pPr>
      <w:bookmarkStart w:id="34" w:name="_Toc450048796"/>
      <w:r w:rsidRPr="00755316">
        <w:t xml:space="preserve">RESOLUTION </w:t>
      </w:r>
      <w:r w:rsidRPr="00925AE7">
        <w:rPr>
          <w:rStyle w:val="href"/>
        </w:rPr>
        <w:t>658</w:t>
      </w:r>
      <w:r w:rsidRPr="00755316">
        <w:t> (WRC-15)</w:t>
      </w:r>
      <w:bookmarkEnd w:id="34"/>
    </w:p>
    <w:p w14:paraId="2E9D2B4E" w14:textId="77777777" w:rsidR="007B1885" w:rsidRPr="00755316" w:rsidRDefault="00A8799A" w:rsidP="007B1885">
      <w:pPr>
        <w:pStyle w:val="Restitle"/>
      </w:pPr>
      <w:bookmarkStart w:id="35" w:name="_Toc450048797"/>
      <w:r w:rsidRPr="00755316">
        <w:t>Allocation of the frequency band 50-54 MHz to the amateur service in Region 1</w:t>
      </w:r>
      <w:bookmarkEnd w:id="35"/>
    </w:p>
    <w:p w14:paraId="5E930CA0" w14:textId="77777777" w:rsidR="007B1885" w:rsidRPr="00755316" w:rsidRDefault="00A8799A" w:rsidP="007B1885">
      <w:pPr>
        <w:pStyle w:val="Normalaftertitle"/>
      </w:pPr>
      <w:r w:rsidRPr="00755316">
        <w:t>The World Radiocommunication Conference (Geneva, 2015),</w:t>
      </w:r>
    </w:p>
    <w:p w14:paraId="4A58464B" w14:textId="02C3F158" w:rsidR="00771519" w:rsidRDefault="00A8799A">
      <w:pPr>
        <w:pStyle w:val="Reasons"/>
      </w:pPr>
      <w:r>
        <w:rPr>
          <w:b/>
        </w:rPr>
        <w:t>Reasons:</w:t>
      </w:r>
      <w:r>
        <w:tab/>
      </w:r>
      <w:r w:rsidR="00B3056E">
        <w:rPr>
          <w:rFonts w:eastAsiaTheme="minorEastAsia"/>
          <w:lang w:eastAsia="en-IE"/>
        </w:rPr>
        <w:t>No longer required as consideration of an allocation to the amateur service in Region 1 in the frequency band 50-54 MHz has been concluded</w:t>
      </w:r>
    </w:p>
    <w:sectPr w:rsidR="00771519">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36DA54" w16cid:durableId="1F5713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1501D" w14:textId="77777777" w:rsidR="002B6AD6" w:rsidRDefault="002B6AD6">
      <w:r>
        <w:separator/>
      </w:r>
    </w:p>
  </w:endnote>
  <w:endnote w:type="continuationSeparator" w:id="0">
    <w:p w14:paraId="4836790A" w14:textId="77777777" w:rsidR="002B6AD6" w:rsidRDefault="002B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1D42" w14:textId="77777777" w:rsidR="00E45D05" w:rsidRDefault="00E45D05">
    <w:pPr>
      <w:framePr w:wrap="around" w:vAnchor="text" w:hAnchor="margin" w:xAlign="right" w:y="1"/>
    </w:pPr>
    <w:r>
      <w:fldChar w:fldCharType="begin"/>
    </w:r>
    <w:r>
      <w:instrText xml:space="preserve">PAGE  </w:instrText>
    </w:r>
    <w:r>
      <w:fldChar w:fldCharType="end"/>
    </w:r>
  </w:p>
  <w:p w14:paraId="0EF33044" w14:textId="086580F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790AF5">
      <w:rPr>
        <w:noProof/>
      </w:rPr>
      <w:t>01.10.18</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F2E1" w14:textId="0B32658F" w:rsidR="00E45D05" w:rsidRDefault="00E45D05" w:rsidP="00A30305">
    <w:pPr>
      <w:pStyle w:val="Pieddepage"/>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790AF5">
      <w:t>01.10.18</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FC55" w14:textId="4501646F" w:rsidR="00E45D05" w:rsidRPr="0041348E" w:rsidRDefault="00E45D05" w:rsidP="00A30305">
    <w:pPr>
      <w:pStyle w:val="Pieddepage"/>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790AF5">
      <w:t>01.10.18</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7C6C8" w14:textId="77777777" w:rsidR="002B6AD6" w:rsidRDefault="002B6AD6">
      <w:r>
        <w:rPr>
          <w:b/>
        </w:rPr>
        <w:t>_______________</w:t>
      </w:r>
    </w:p>
  </w:footnote>
  <w:footnote w:type="continuationSeparator" w:id="0">
    <w:p w14:paraId="456EE063" w14:textId="77777777" w:rsidR="002B6AD6" w:rsidRDefault="002B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CF99" w14:textId="03D79540" w:rsidR="00E45D05" w:rsidRDefault="00A066F1" w:rsidP="00187BD9">
    <w:pPr>
      <w:pStyle w:val="En-tte"/>
    </w:pPr>
    <w:r>
      <w:fldChar w:fldCharType="begin"/>
    </w:r>
    <w:r>
      <w:instrText xml:space="preserve"> PAGE  \* MERGEFORMAT </w:instrText>
    </w:r>
    <w:r>
      <w:fldChar w:fldCharType="separate"/>
    </w:r>
    <w:r w:rsidR="00790AF5">
      <w:rPr>
        <w:noProof/>
      </w:rPr>
      <w:t>4</w:t>
    </w:r>
    <w:r>
      <w:fldChar w:fldCharType="end"/>
    </w:r>
  </w:p>
  <w:p w14:paraId="6392E8E3" w14:textId="77777777" w:rsidR="00A066F1" w:rsidRPr="00A066F1" w:rsidRDefault="00187BD9" w:rsidP="00241FA2">
    <w:pPr>
      <w:pStyle w:val="En-tte"/>
    </w:pPr>
    <w:r>
      <w:t>CMR1</w:t>
    </w:r>
    <w:r w:rsidR="00202756">
      <w:t>9</w:t>
    </w:r>
    <w:r w:rsidR="00A066F1">
      <w:t>/</w:t>
    </w:r>
    <w:bookmarkStart w:id="36" w:name="OLE_LINK1"/>
    <w:bookmarkStart w:id="37" w:name="OLE_LINK2"/>
    <w:bookmarkStart w:id="38" w:name="OLE_LINK3"/>
    <w:r w:rsidR="00EB55C6">
      <w:t>4920(Add.1)</w:t>
    </w:r>
    <w:bookmarkEnd w:id="36"/>
    <w:bookmarkEnd w:id="37"/>
    <w:bookmarkEnd w:id="38"/>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60A7360B"/>
    <w:multiLevelType w:val="multilevel"/>
    <w:tmpl w:val="22B277A4"/>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A5F1A"/>
    <w:rsid w:val="000D154B"/>
    <w:rsid w:val="000D2DAF"/>
    <w:rsid w:val="000E463E"/>
    <w:rsid w:val="000F73FF"/>
    <w:rsid w:val="00114CF7"/>
    <w:rsid w:val="00116C7A"/>
    <w:rsid w:val="00123B68"/>
    <w:rsid w:val="00126F2E"/>
    <w:rsid w:val="00146F6F"/>
    <w:rsid w:val="001619F2"/>
    <w:rsid w:val="00187BD9"/>
    <w:rsid w:val="00190B55"/>
    <w:rsid w:val="001C3B5F"/>
    <w:rsid w:val="001D058F"/>
    <w:rsid w:val="002009EA"/>
    <w:rsid w:val="00202756"/>
    <w:rsid w:val="00202CA0"/>
    <w:rsid w:val="00216B6D"/>
    <w:rsid w:val="002350FB"/>
    <w:rsid w:val="00241FA2"/>
    <w:rsid w:val="00271316"/>
    <w:rsid w:val="002B349C"/>
    <w:rsid w:val="002B6AD6"/>
    <w:rsid w:val="002C047F"/>
    <w:rsid w:val="002D58BE"/>
    <w:rsid w:val="00316516"/>
    <w:rsid w:val="00330069"/>
    <w:rsid w:val="003440B8"/>
    <w:rsid w:val="00361B37"/>
    <w:rsid w:val="00377BD3"/>
    <w:rsid w:val="00384088"/>
    <w:rsid w:val="003852CE"/>
    <w:rsid w:val="003857AE"/>
    <w:rsid w:val="0039169B"/>
    <w:rsid w:val="003A7F8C"/>
    <w:rsid w:val="003B2284"/>
    <w:rsid w:val="003B532E"/>
    <w:rsid w:val="003D0F8B"/>
    <w:rsid w:val="003E0DB6"/>
    <w:rsid w:val="0041348E"/>
    <w:rsid w:val="00420873"/>
    <w:rsid w:val="00454599"/>
    <w:rsid w:val="00463047"/>
    <w:rsid w:val="00492075"/>
    <w:rsid w:val="004969AD"/>
    <w:rsid w:val="004A1080"/>
    <w:rsid w:val="004A26C4"/>
    <w:rsid w:val="004B13CB"/>
    <w:rsid w:val="004D26EA"/>
    <w:rsid w:val="004D2BFB"/>
    <w:rsid w:val="004D5D5C"/>
    <w:rsid w:val="004F3DC0"/>
    <w:rsid w:val="004F56C8"/>
    <w:rsid w:val="0050139F"/>
    <w:rsid w:val="0055140B"/>
    <w:rsid w:val="005964AB"/>
    <w:rsid w:val="005A1944"/>
    <w:rsid w:val="005A2D56"/>
    <w:rsid w:val="005C00CC"/>
    <w:rsid w:val="005C099A"/>
    <w:rsid w:val="005C31A5"/>
    <w:rsid w:val="005C322C"/>
    <w:rsid w:val="005E10C9"/>
    <w:rsid w:val="005E290B"/>
    <w:rsid w:val="005E61DD"/>
    <w:rsid w:val="005F04D8"/>
    <w:rsid w:val="006023DF"/>
    <w:rsid w:val="00607654"/>
    <w:rsid w:val="00615426"/>
    <w:rsid w:val="00616219"/>
    <w:rsid w:val="006373C7"/>
    <w:rsid w:val="00645B7D"/>
    <w:rsid w:val="00657DE0"/>
    <w:rsid w:val="0066546B"/>
    <w:rsid w:val="00671267"/>
    <w:rsid w:val="00685313"/>
    <w:rsid w:val="00692833"/>
    <w:rsid w:val="006A6E9B"/>
    <w:rsid w:val="006B7C2A"/>
    <w:rsid w:val="006C23DA"/>
    <w:rsid w:val="006E3D45"/>
    <w:rsid w:val="0070607A"/>
    <w:rsid w:val="007149F9"/>
    <w:rsid w:val="00733A30"/>
    <w:rsid w:val="00745AEE"/>
    <w:rsid w:val="00750F10"/>
    <w:rsid w:val="00767F9E"/>
    <w:rsid w:val="00771519"/>
    <w:rsid w:val="007742CA"/>
    <w:rsid w:val="007745BD"/>
    <w:rsid w:val="00790AF5"/>
    <w:rsid w:val="00790D70"/>
    <w:rsid w:val="007A6F1F"/>
    <w:rsid w:val="007B0D6F"/>
    <w:rsid w:val="007D5320"/>
    <w:rsid w:val="00800972"/>
    <w:rsid w:val="00804475"/>
    <w:rsid w:val="00811633"/>
    <w:rsid w:val="00814037"/>
    <w:rsid w:val="00841216"/>
    <w:rsid w:val="00842AF0"/>
    <w:rsid w:val="0084556A"/>
    <w:rsid w:val="0086171E"/>
    <w:rsid w:val="00872FC8"/>
    <w:rsid w:val="008845D0"/>
    <w:rsid w:val="00884D60"/>
    <w:rsid w:val="008A1DB3"/>
    <w:rsid w:val="008B43F2"/>
    <w:rsid w:val="008B6CFF"/>
    <w:rsid w:val="009274B4"/>
    <w:rsid w:val="00927851"/>
    <w:rsid w:val="00934EA2"/>
    <w:rsid w:val="00944A5C"/>
    <w:rsid w:val="00952A66"/>
    <w:rsid w:val="0096271F"/>
    <w:rsid w:val="009B7C9A"/>
    <w:rsid w:val="009C0B55"/>
    <w:rsid w:val="009C56E5"/>
    <w:rsid w:val="009C7716"/>
    <w:rsid w:val="009E5FC8"/>
    <w:rsid w:val="009E687A"/>
    <w:rsid w:val="009F236F"/>
    <w:rsid w:val="00A01B4B"/>
    <w:rsid w:val="00A066F1"/>
    <w:rsid w:val="00A141AF"/>
    <w:rsid w:val="00A16D29"/>
    <w:rsid w:val="00A30305"/>
    <w:rsid w:val="00A31D2D"/>
    <w:rsid w:val="00A4600A"/>
    <w:rsid w:val="00A538A6"/>
    <w:rsid w:val="00A54C25"/>
    <w:rsid w:val="00A710E7"/>
    <w:rsid w:val="00A7372E"/>
    <w:rsid w:val="00A8799A"/>
    <w:rsid w:val="00A93B85"/>
    <w:rsid w:val="00AA0B18"/>
    <w:rsid w:val="00AA3C65"/>
    <w:rsid w:val="00AA666F"/>
    <w:rsid w:val="00AD6B12"/>
    <w:rsid w:val="00AD7914"/>
    <w:rsid w:val="00B16B6E"/>
    <w:rsid w:val="00B3056E"/>
    <w:rsid w:val="00B40888"/>
    <w:rsid w:val="00B639E9"/>
    <w:rsid w:val="00B7453F"/>
    <w:rsid w:val="00B817CD"/>
    <w:rsid w:val="00B81A7D"/>
    <w:rsid w:val="00B86816"/>
    <w:rsid w:val="00B94AD0"/>
    <w:rsid w:val="00BB3A95"/>
    <w:rsid w:val="00BD3CF2"/>
    <w:rsid w:val="00BD6CCE"/>
    <w:rsid w:val="00C0018F"/>
    <w:rsid w:val="00C16A5A"/>
    <w:rsid w:val="00C20466"/>
    <w:rsid w:val="00C214ED"/>
    <w:rsid w:val="00C234E6"/>
    <w:rsid w:val="00C324A8"/>
    <w:rsid w:val="00C37CA7"/>
    <w:rsid w:val="00C54517"/>
    <w:rsid w:val="00C56F70"/>
    <w:rsid w:val="00C57B91"/>
    <w:rsid w:val="00C622BB"/>
    <w:rsid w:val="00C64CD8"/>
    <w:rsid w:val="00C65AD7"/>
    <w:rsid w:val="00C82695"/>
    <w:rsid w:val="00C97C68"/>
    <w:rsid w:val="00CA1A47"/>
    <w:rsid w:val="00CA3DFC"/>
    <w:rsid w:val="00CB44E5"/>
    <w:rsid w:val="00CC247A"/>
    <w:rsid w:val="00CE388F"/>
    <w:rsid w:val="00CE5E47"/>
    <w:rsid w:val="00CE7F99"/>
    <w:rsid w:val="00CF020F"/>
    <w:rsid w:val="00CF2B5B"/>
    <w:rsid w:val="00D14CE0"/>
    <w:rsid w:val="00D268B3"/>
    <w:rsid w:val="00D52FD6"/>
    <w:rsid w:val="00D54009"/>
    <w:rsid w:val="00D5651D"/>
    <w:rsid w:val="00D57A34"/>
    <w:rsid w:val="00D74898"/>
    <w:rsid w:val="00D801ED"/>
    <w:rsid w:val="00D936BC"/>
    <w:rsid w:val="00D96530"/>
    <w:rsid w:val="00DA1CB1"/>
    <w:rsid w:val="00DA3AE8"/>
    <w:rsid w:val="00DB74DC"/>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12BB4"/>
    <w:rsid w:val="00F20526"/>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C5C08"/>
  <w15:docId w15:val="{FFCF2617-434C-4DBC-BF6F-9A9DF661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Titre1">
    <w:name w:val="heading 1"/>
    <w:basedOn w:val="Normal"/>
    <w:next w:val="Normal"/>
    <w:qFormat/>
    <w:pPr>
      <w:keepNext/>
      <w:keepLines/>
      <w:spacing w:before="280"/>
      <w:ind w:left="1134" w:hanging="1134"/>
      <w:outlineLvl w:val="0"/>
    </w:pPr>
    <w:rPr>
      <w:b/>
      <w:sz w:val="28"/>
    </w:rPr>
  </w:style>
  <w:style w:type="paragraph" w:styleId="Titre2">
    <w:name w:val="heading 2"/>
    <w:basedOn w:val="Titre1"/>
    <w:next w:val="Normal"/>
    <w:qFormat/>
    <w:pPr>
      <w:spacing w:before="200"/>
      <w:outlineLvl w:val="1"/>
    </w:pPr>
    <w:rPr>
      <w:sz w:val="24"/>
    </w:rPr>
  </w:style>
  <w:style w:type="paragraph" w:styleId="Titre3">
    <w:name w:val="heading 3"/>
    <w:basedOn w:val="Titre1"/>
    <w:next w:val="Normal"/>
    <w:qFormat/>
    <w:pPr>
      <w:tabs>
        <w:tab w:val="clear" w:pos="1134"/>
      </w:tabs>
      <w:spacing w:before="200"/>
      <w:outlineLvl w:val="2"/>
    </w:pPr>
    <w:rPr>
      <w:sz w:val="24"/>
    </w:rPr>
  </w:style>
  <w:style w:type="paragraph" w:styleId="Titre4">
    <w:name w:val="heading 4"/>
    <w:basedOn w:val="Titre3"/>
    <w:next w:val="Normal"/>
    <w:qFormat/>
    <w:pPr>
      <w:outlineLvl w:val="3"/>
    </w:pPr>
  </w:style>
  <w:style w:type="paragraph" w:styleId="Titre5">
    <w:name w:val="heading 5"/>
    <w:basedOn w:val="Titre4"/>
    <w:next w:val="Normal"/>
    <w:qFormat/>
    <w:pPr>
      <w:outlineLvl w:val="4"/>
    </w:pPr>
  </w:style>
  <w:style w:type="paragraph" w:styleId="Titre6">
    <w:name w:val="heading 6"/>
    <w:basedOn w:val="Titre4"/>
    <w:next w:val="Normal"/>
    <w:qFormat/>
    <w:pPr>
      <w:outlineLvl w:val="5"/>
    </w:pPr>
  </w:style>
  <w:style w:type="paragraph" w:styleId="Titre7">
    <w:name w:val="heading 7"/>
    <w:basedOn w:val="Titre6"/>
    <w:next w:val="Normal"/>
    <w:qFormat/>
    <w:pPr>
      <w:outlineLvl w:val="6"/>
    </w:pPr>
  </w:style>
  <w:style w:type="paragraph" w:styleId="Titre8">
    <w:name w:val="heading 8"/>
    <w:basedOn w:val="Titre6"/>
    <w:next w:val="Normal"/>
    <w:qFormat/>
    <w:pPr>
      <w:outlineLvl w:val="7"/>
    </w:pPr>
  </w:style>
  <w:style w:type="paragraph" w:styleId="Titre9">
    <w:name w:val="heading 9"/>
    <w:basedOn w:val="Titre6"/>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Policepardfaut"/>
    <w:rsid w:val="00745AEE"/>
    <w:rPr>
      <w:rFonts w:ascii="Times New Roman" w:hAnsi="Times New Roman"/>
      <w:b/>
    </w:rPr>
  </w:style>
  <w:style w:type="character" w:customStyle="1" w:styleId="Appref">
    <w:name w:val="App_ref"/>
    <w:basedOn w:val="Policepardfau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Policepardfau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Policepardfau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Appeldenotedefin">
    <w:name w:val="endnote reference"/>
    <w:basedOn w:val="Policepardfau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Retraitnormal"/>
    <w:rsid w:val="00745AEE"/>
    <w:pPr>
      <w:tabs>
        <w:tab w:val="clear" w:pos="1134"/>
        <w:tab w:val="clear" w:pos="2268"/>
        <w:tab w:val="right" w:pos="1871"/>
        <w:tab w:val="left" w:pos="2041"/>
      </w:tabs>
      <w:spacing w:before="80"/>
      <w:ind w:left="2041" w:hanging="2041"/>
    </w:pPr>
  </w:style>
  <w:style w:type="paragraph" w:styleId="Retraitnormal">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Pieddepage">
    <w:name w:val="footer"/>
    <w:basedOn w:val="Normal"/>
    <w:link w:val="PieddepageCar"/>
    <w:rsid w:val="00745AEE"/>
    <w:pPr>
      <w:tabs>
        <w:tab w:val="clear" w:pos="1134"/>
        <w:tab w:val="clear" w:pos="1871"/>
        <w:tab w:val="clear" w:pos="2268"/>
        <w:tab w:val="left" w:pos="5954"/>
        <w:tab w:val="right" w:pos="9639"/>
      </w:tabs>
      <w:spacing w:before="0"/>
    </w:pPr>
    <w:rPr>
      <w:caps/>
      <w:noProof/>
      <w:sz w:val="16"/>
    </w:rPr>
  </w:style>
  <w:style w:type="character" w:customStyle="1" w:styleId="PieddepageCar">
    <w:name w:val="Pied de page Car"/>
    <w:basedOn w:val="Policepardfaut"/>
    <w:link w:val="Pieddepage"/>
    <w:rsid w:val="00745AEE"/>
    <w:rPr>
      <w:rFonts w:ascii="Times New Roman" w:hAnsi="Times New Roman"/>
      <w:caps/>
      <w:noProof/>
      <w:sz w:val="16"/>
      <w:lang w:val="en-GB" w:eastAsia="en-US"/>
    </w:rPr>
  </w:style>
  <w:style w:type="paragraph" w:customStyle="1" w:styleId="FirstFooter">
    <w:name w:val="FirstFooter"/>
    <w:basedOn w:val="Pieddepage"/>
    <w:rsid w:val="00745AEE"/>
    <w:pPr>
      <w:tabs>
        <w:tab w:val="clear" w:pos="5954"/>
        <w:tab w:val="clear" w:pos="9639"/>
      </w:tabs>
      <w:overflowPunct/>
      <w:autoSpaceDE/>
      <w:autoSpaceDN/>
      <w:adjustRightInd/>
      <w:spacing w:before="40"/>
      <w:textAlignment w:val="auto"/>
    </w:pPr>
    <w:rPr>
      <w:caps w:val="0"/>
      <w:noProof w:val="0"/>
    </w:rPr>
  </w:style>
  <w:style w:type="character" w:styleId="Appelnotedebasdep">
    <w:name w:val="footnote reference"/>
    <w:basedOn w:val="Policepardfaut"/>
    <w:rsid w:val="00745AEE"/>
    <w:rPr>
      <w:position w:val="6"/>
      <w:sz w:val="18"/>
    </w:rPr>
  </w:style>
  <w:style w:type="paragraph" w:styleId="Notedebasdepage">
    <w:name w:val="footnote text"/>
    <w:basedOn w:val="Normal"/>
    <w:link w:val="NotedebasdepageCar"/>
    <w:rsid w:val="00745AEE"/>
    <w:pPr>
      <w:keepLines/>
      <w:tabs>
        <w:tab w:val="left" w:pos="255"/>
      </w:tabs>
    </w:pPr>
  </w:style>
  <w:style w:type="character" w:customStyle="1" w:styleId="NotedebasdepageCar">
    <w:name w:val="Note de bas de page Car"/>
    <w:basedOn w:val="Policepardfaut"/>
    <w:link w:val="Notedebasdepage"/>
    <w:rsid w:val="00745AEE"/>
    <w:rPr>
      <w:rFonts w:ascii="Times New Roman" w:hAnsi="Times New Roman"/>
      <w:sz w:val="24"/>
      <w:lang w:val="en-GB" w:eastAsia="en-US"/>
    </w:rPr>
  </w:style>
  <w:style w:type="paragraph" w:styleId="En-tte">
    <w:name w:val="header"/>
    <w:basedOn w:val="Normal"/>
    <w:link w:val="En-tteCar"/>
    <w:rsid w:val="00745AEE"/>
    <w:pPr>
      <w:spacing w:before="0"/>
      <w:jc w:val="center"/>
    </w:pPr>
    <w:rPr>
      <w:sz w:val="18"/>
    </w:rPr>
  </w:style>
  <w:style w:type="character" w:customStyle="1" w:styleId="En-tteCar">
    <w:name w:val="En-tête Car"/>
    <w:basedOn w:val="Policepardfaut"/>
    <w:link w:val="En-tte"/>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Pieddepag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Policepardfau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M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M2">
    <w:name w:val="toc 2"/>
    <w:basedOn w:val="TM1"/>
    <w:rsid w:val="001D058F"/>
    <w:pPr>
      <w:spacing w:before="120"/>
    </w:pPr>
  </w:style>
  <w:style w:type="paragraph" w:styleId="TM3">
    <w:name w:val="toc 3"/>
    <w:basedOn w:val="TM2"/>
    <w:rsid w:val="001D058F"/>
  </w:style>
  <w:style w:type="paragraph" w:styleId="TM4">
    <w:name w:val="toc 4"/>
    <w:basedOn w:val="TM3"/>
    <w:rsid w:val="001D058F"/>
  </w:style>
  <w:style w:type="paragraph" w:styleId="TM5">
    <w:name w:val="toc 5"/>
    <w:basedOn w:val="TM4"/>
    <w:rsid w:val="001D058F"/>
  </w:style>
  <w:style w:type="paragraph" w:styleId="TM6">
    <w:name w:val="toc 6"/>
    <w:basedOn w:val="TM4"/>
    <w:rsid w:val="001D058F"/>
  </w:style>
  <w:style w:type="paragraph" w:styleId="TM7">
    <w:name w:val="toc 7"/>
    <w:basedOn w:val="TM4"/>
    <w:rsid w:val="001D058F"/>
  </w:style>
  <w:style w:type="paragraph" w:styleId="TM8">
    <w:name w:val="toc 8"/>
    <w:basedOn w:val="TM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Titre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Textedebulles">
    <w:name w:val="Balloon Text"/>
    <w:basedOn w:val="Normal"/>
    <w:link w:val="TextedebullesCar"/>
    <w:semiHidden/>
    <w:unhideWhenUsed/>
    <w:rsid w:val="00202756"/>
    <w:pPr>
      <w:spacing w:before="0"/>
    </w:pPr>
    <w:rPr>
      <w:rFonts w:ascii="Segoe UI" w:hAnsi="Segoe UI" w:cs="Segoe UI"/>
      <w:sz w:val="18"/>
      <w:szCs w:val="18"/>
    </w:rPr>
  </w:style>
  <w:style w:type="character" w:customStyle="1" w:styleId="TextedebullesCar">
    <w:name w:val="Texte de bulles Car"/>
    <w:basedOn w:val="Policepardfaut"/>
    <w:link w:val="Textedebulles"/>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Policepardfau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Titre1"/>
    <w:next w:val="Normal"/>
    <w:qFormat/>
    <w:rsid w:val="00EF71B6"/>
  </w:style>
  <w:style w:type="paragraph" w:customStyle="1" w:styleId="Methodheading2">
    <w:name w:val="Method_heading2"/>
    <w:basedOn w:val="Titre2"/>
    <w:next w:val="Normal"/>
    <w:qFormat/>
    <w:rsid w:val="00EF71B6"/>
  </w:style>
  <w:style w:type="paragraph" w:customStyle="1" w:styleId="Methodheading3">
    <w:name w:val="Method_heading3"/>
    <w:basedOn w:val="Titre3"/>
    <w:next w:val="Normal"/>
    <w:qFormat/>
    <w:rsid w:val="00EF71B6"/>
  </w:style>
  <w:style w:type="paragraph" w:customStyle="1" w:styleId="Methodheading4">
    <w:name w:val="Method_heading4"/>
    <w:basedOn w:val="Titre4"/>
    <w:next w:val="Normal"/>
    <w:qFormat/>
    <w:rsid w:val="00EF71B6"/>
  </w:style>
  <w:style w:type="paragraph" w:customStyle="1" w:styleId="TableTextS5">
    <w:name w:val="Table_TextS5"/>
    <w:basedOn w:val="Normal"/>
    <w:link w:val="TableTextS5Char"/>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Policepardfaut"/>
    <w:rsid w:val="009B463A"/>
  </w:style>
  <w:style w:type="character" w:customStyle="1" w:styleId="TableTextS5Char">
    <w:name w:val="Table_TextS5 Char"/>
    <w:basedOn w:val="Policepardfaut"/>
    <w:link w:val="TableTextS5"/>
    <w:locked/>
    <w:rsid w:val="003440B8"/>
    <w:rPr>
      <w:rFonts w:ascii="Times New Roman" w:hAnsi="Times New Roman"/>
      <w:lang w:val="en-GB" w:eastAsia="en-US"/>
    </w:rPr>
  </w:style>
  <w:style w:type="character" w:customStyle="1" w:styleId="ECCParagraph">
    <w:name w:val="ECC Paragraph"/>
    <w:basedOn w:val="Policepardfaut"/>
    <w:uiPriority w:val="1"/>
    <w:qFormat/>
    <w:rsid w:val="00C622BB"/>
    <w:rPr>
      <w:rFonts w:ascii="Arial" w:hAnsi="Arial"/>
      <w:noProof w:val="0"/>
      <w:sz w:val="20"/>
      <w:bdr w:val="none" w:sz="0" w:space="0" w:color="auto"/>
      <w:lang w:val="en-GB"/>
    </w:rPr>
  </w:style>
  <w:style w:type="paragraph" w:styleId="Paragraphedeliste">
    <w:name w:val="List Paragraph"/>
    <w:basedOn w:val="Normal"/>
    <w:uiPriority w:val="34"/>
    <w:qFormat/>
    <w:rsid w:val="00B7453F"/>
    <w:pPr>
      <w:ind w:left="720"/>
      <w:contextualSpacing/>
    </w:pPr>
  </w:style>
  <w:style w:type="character" w:styleId="Marquedecommentaire">
    <w:name w:val="annotation reference"/>
    <w:basedOn w:val="Policepardfaut"/>
    <w:semiHidden/>
    <w:unhideWhenUsed/>
    <w:rsid w:val="007B0D6F"/>
    <w:rPr>
      <w:sz w:val="16"/>
      <w:szCs w:val="16"/>
    </w:rPr>
  </w:style>
  <w:style w:type="paragraph" w:styleId="Commentaire">
    <w:name w:val="annotation text"/>
    <w:basedOn w:val="Normal"/>
    <w:link w:val="CommentaireCar"/>
    <w:semiHidden/>
    <w:unhideWhenUsed/>
    <w:rsid w:val="007B0D6F"/>
    <w:rPr>
      <w:sz w:val="20"/>
    </w:rPr>
  </w:style>
  <w:style w:type="character" w:customStyle="1" w:styleId="CommentaireCar">
    <w:name w:val="Commentaire Car"/>
    <w:basedOn w:val="Policepardfaut"/>
    <w:link w:val="Commentaire"/>
    <w:semiHidden/>
    <w:rsid w:val="007B0D6F"/>
    <w:rPr>
      <w:rFonts w:ascii="Times New Roman" w:hAnsi="Times New Roman"/>
      <w:lang w:val="en-GB" w:eastAsia="en-US"/>
    </w:rPr>
  </w:style>
  <w:style w:type="paragraph" w:styleId="Objetducommentaire">
    <w:name w:val="annotation subject"/>
    <w:basedOn w:val="Commentaire"/>
    <w:next w:val="Commentaire"/>
    <w:link w:val="ObjetducommentaireCar"/>
    <w:semiHidden/>
    <w:unhideWhenUsed/>
    <w:rsid w:val="007B0D6F"/>
    <w:rPr>
      <w:b/>
      <w:bCs/>
    </w:rPr>
  </w:style>
  <w:style w:type="character" w:customStyle="1" w:styleId="ObjetducommentaireCar">
    <w:name w:val="Objet du commentaire Car"/>
    <w:basedOn w:val="CommentaireCar"/>
    <w:link w:val="Objetducommentaire"/>
    <w:semiHidden/>
    <w:rsid w:val="007B0D6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R16-WRC19-C-4920!A1!MSW-E</DPM_x0020_File_x0020_name>
    <DPM_x0020_Author xmlns="32a1a8c5-2265-4ebc-b7a0-2071e2c5c9bb" xsi:nil="false">Conference Proposals Interface (CPI)</DPM_x0020_Author>
    <DPM_x0020_Version xmlns="32a1a8c5-2265-4ebc-b7a0-2071e2c5c9bb" xsi:nil="false">CPI_2018.09.04.1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1530C-7EC5-894C-A5E8-C1F473513965}">
  <ds:schemaRefs>
    <ds:schemaRef ds:uri="http://schemas.microsoft.com/sharepoint/v3/contenttype/forms"/>
  </ds:schemaRefs>
</ds:datastoreItem>
</file>

<file path=customXml/itemProps3.xml><?xml version="1.0" encoding="utf-8"?>
<ds:datastoreItem xmlns:ds="http://schemas.openxmlformats.org/officeDocument/2006/customXml" ds:itemID="{B7493FED-8403-F34A-914A-FCC803B941B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D65F8A86-6647-499D-8DDB-46A4E185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5017</Characters>
  <Application>Microsoft Office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R16-WRC19-C-4920!A1!MSW-E</vt:lpstr>
      <vt:lpstr>R16-WRC19-C-4920!A1!MSW-E</vt:lpstr>
      <vt:lpstr>R16-WRC19-C-4920!A1!MSW-E</vt:lpstr>
    </vt:vector>
  </TitlesOfParts>
  <Manager>General Secretariat - Pool</Manager>
  <Company>International Telecommunication Union (ITU)</Company>
  <LinksUpToDate>false</LinksUpToDate>
  <CharactersWithSpaces>5886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R16-WRC19-C-4920!A1!MSW-E</dc:title>
  <dc:subject>World Radiocommunication Conference - 2019</dc:subject>
  <dc:creator>manias</dc:creator>
  <cp:keywords>CPI_2018.09.04.1</cp:keywords>
  <dc:description>Uploaded on 2015.07.06</dc:description>
  <cp:lastModifiedBy>PTD</cp:lastModifiedBy>
  <cp:revision>7</cp:revision>
  <cp:lastPrinted>2017-02-10T08:23:00Z</cp:lastPrinted>
  <dcterms:created xsi:type="dcterms:W3CDTF">2018-09-28T15:23:00Z</dcterms:created>
  <dcterms:modified xsi:type="dcterms:W3CDTF">2018-10-01T13:46:00Z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